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9" w:rsidRDefault="00BF7169" w:rsidP="003018E8">
      <w:pPr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5008E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  <w:r w:rsidRPr="00B5008E"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-5.35pt;margin-top:0;width:431.35pt;height:276pt;z-index:251656704;v-text-anchor:middle" adj="486,22488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BF7169" w:rsidRPr="009D6680" w:rsidRDefault="00BF7169" w:rsidP="00C23618">
                  <w:pPr>
                    <w:spacing w:before="240" w:after="120" w:line="288" w:lineRule="auto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9D668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Avoir un bon </w:t>
                  </w:r>
                  <w:r w:rsidRPr="009D6680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état de santé et de bien-être</w:t>
                  </w:r>
                  <w:r w:rsidRPr="009D668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, cela signifie que tu te sens bien dans ton corps, dans ta tête et avec les</w:t>
                  </w:r>
                  <w:r w:rsidR="00FD0D27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Pr="009D668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autres. </w:t>
                  </w:r>
                </w:p>
                <w:p w:rsidR="00BF7169" w:rsidRPr="009D6680" w:rsidRDefault="00BF7169" w:rsidP="00C23618">
                  <w:pPr>
                    <w:spacing w:before="240" w:after="120" w:line="288" w:lineRule="auto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9D668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Être bien dans ton corps, dans ta tête et avec les autres dépend de plusieurs facteurs. </w:t>
                  </w:r>
                </w:p>
                <w:p w:rsidR="00BF7169" w:rsidRPr="009D6680" w:rsidRDefault="00BF7169" w:rsidP="00C23618">
                  <w:pPr>
                    <w:spacing w:before="240" w:after="120" w:line="288" w:lineRule="auto"/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</w:pPr>
                  <w:r w:rsidRPr="009D6680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Cette fiche a été construite pour t’aider à connaître les facteurs qui influencent ton état de santé et de bien-être. Elle te permet aussi de réaliser un premier </w:t>
                  </w:r>
                  <w:r w:rsidRPr="009D6680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portrait de ton état de santé et de bien-être.</w:t>
                  </w:r>
                </w:p>
                <w:p w:rsidR="00BF7169" w:rsidRDefault="00BF7169" w:rsidP="00BF7169">
                  <w:pP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</w:p>
                <w:p w:rsidR="00BF7169" w:rsidRDefault="00BF7169" w:rsidP="00BF7169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51413"/>
                      <w:sz w:val="28"/>
                      <w:szCs w:val="28"/>
                    </w:rPr>
                  </w:pPr>
                </w:p>
                <w:p w:rsidR="00BF7169" w:rsidRDefault="00BF7169" w:rsidP="00BF7169"/>
              </w:txbxContent>
            </v:textbox>
          </v:shape>
        </w:pict>
      </w: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F7169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BF7169" w:rsidRDefault="00B5008E" w:rsidP="00BF7169">
      <w:pPr>
        <w:jc w:val="both"/>
        <w:rPr>
          <w:rFonts w:ascii="Comic Sans MS" w:hAnsi="Comic Sans MS"/>
          <w:color w:val="351413"/>
          <w:sz w:val="28"/>
          <w:szCs w:val="28"/>
        </w:rPr>
      </w:pPr>
      <w:r w:rsidRPr="00B5008E">
        <w:rPr>
          <w:rFonts w:ascii="Comic Sans MS" w:hAnsi="Comic Sans MS"/>
          <w:noProof/>
          <w:color w:val="632423"/>
          <w:sz w:val="24"/>
        </w:rPr>
        <w:pict>
          <v:shape id="_x0000_s1030" type="#_x0000_t62" style="position:absolute;left:0;text-align:left;margin-left:36pt;margin-top:14.8pt;width:223.5pt;height:59.25pt;z-index:251658752;v-text-anchor:middle" adj="19449,26852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30">
              <w:txbxContent>
                <w:p w:rsidR="00036FFB" w:rsidRPr="009D324A" w:rsidRDefault="00036FFB" w:rsidP="00036FFB">
                  <w:pPr>
                    <w:jc w:val="center"/>
                    <w:rPr>
                      <w:rFonts w:ascii="Comic Sans MS" w:hAnsi="Comic Sans MS"/>
                      <w:color w:val="632423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632423"/>
                      <w:sz w:val="36"/>
                      <w:szCs w:val="36"/>
                    </w:rPr>
                    <w:t xml:space="preserve">Mon état de santé et </w:t>
                  </w:r>
                  <w:r w:rsidR="009D6680">
                    <w:rPr>
                      <w:rFonts w:ascii="Comic Sans MS" w:hAnsi="Comic Sans MS"/>
                      <w:b/>
                      <w:color w:val="632423"/>
                      <w:sz w:val="36"/>
                      <w:szCs w:val="36"/>
                    </w:rPr>
                    <w:t xml:space="preserve">de </w:t>
                  </w:r>
                  <w:r>
                    <w:rPr>
                      <w:rFonts w:ascii="Comic Sans MS" w:hAnsi="Comic Sans MS"/>
                      <w:b/>
                      <w:color w:val="632423"/>
                      <w:sz w:val="36"/>
                      <w:szCs w:val="36"/>
                    </w:rPr>
                    <w:t>bien-être</w:t>
                  </w:r>
                </w:p>
                <w:p w:rsidR="00036FFB" w:rsidRDefault="00036FFB" w:rsidP="00036FFB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51413"/>
                      <w:sz w:val="28"/>
                      <w:szCs w:val="28"/>
                    </w:rPr>
                  </w:pPr>
                </w:p>
                <w:p w:rsidR="00036FFB" w:rsidRDefault="00036FFB" w:rsidP="00036FFB"/>
              </w:txbxContent>
            </v:textbox>
          </v:shape>
        </w:pict>
      </w:r>
    </w:p>
    <w:p w:rsidR="00BF7169" w:rsidRDefault="00BF7169" w:rsidP="003018E8">
      <w:pPr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BF7169" w:rsidRDefault="00BF7169" w:rsidP="003018E8">
      <w:pPr>
        <w:jc w:val="both"/>
        <w:rPr>
          <w:rFonts w:ascii="Comic Sans MS" w:hAnsi="Comic Sans MS" w:cs="Arial"/>
          <w:b/>
          <w:color w:val="351413"/>
          <w:sz w:val="32"/>
          <w:szCs w:val="32"/>
        </w:rPr>
      </w:pPr>
    </w:p>
    <w:p w:rsidR="00BF7169" w:rsidRDefault="00BF7169" w:rsidP="003018E8">
      <w:pPr>
        <w:jc w:val="both"/>
        <w:rPr>
          <w:rFonts w:ascii="Comic Sans MS" w:hAnsi="Comic Sans MS" w:cs="Arial"/>
          <w:b/>
          <w:color w:val="351413"/>
          <w:sz w:val="32"/>
          <w:szCs w:val="32"/>
        </w:rPr>
      </w:pPr>
    </w:p>
    <w:p w:rsidR="00BF7169" w:rsidRDefault="00713DDC" w:rsidP="003018E8">
      <w:pPr>
        <w:jc w:val="both"/>
        <w:rPr>
          <w:rFonts w:ascii="Comic Sans MS" w:hAnsi="Comic Sans MS" w:cs="Arial"/>
          <w:b/>
          <w:color w:val="351413"/>
          <w:sz w:val="32"/>
          <w:szCs w:val="32"/>
        </w:rPr>
      </w:pPr>
      <w:r>
        <w:rPr>
          <w:rFonts w:ascii="Comic Sans MS" w:hAnsi="Comic Sans MS" w:cs="Arial"/>
          <w:b/>
          <w:noProof/>
          <w:color w:val="351413"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182880</wp:posOffset>
            </wp:positionV>
            <wp:extent cx="1800225" cy="1428750"/>
            <wp:effectExtent l="19050" t="0" r="9525" b="0"/>
            <wp:wrapNone/>
            <wp:docPr id="19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169" w:rsidRPr="009D6680" w:rsidRDefault="00FD747F" w:rsidP="00C23618">
      <w:pPr>
        <w:numPr>
          <w:ins w:id="0" w:author="Pavillon du Parc" w:date="2011-10-23T12:25:00Z"/>
        </w:numPr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351413"/>
          <w:sz w:val="32"/>
          <w:szCs w:val="32"/>
        </w:rPr>
        <w:br w:type="page"/>
      </w:r>
      <w:r w:rsidR="00BF7169" w:rsidRPr="009D6680">
        <w:rPr>
          <w:rFonts w:ascii="Comic Sans MS" w:hAnsi="Comic Sans MS" w:cs="Arial"/>
          <w:b/>
          <w:color w:val="632423"/>
          <w:sz w:val="32"/>
          <w:szCs w:val="32"/>
        </w:rPr>
        <w:lastRenderedPageBreak/>
        <w:t xml:space="preserve">Facteurs qui influencent ton état de santé et de bien-être : </w:t>
      </w:r>
    </w:p>
    <w:p w:rsidR="00BF7169" w:rsidRPr="009D6680" w:rsidRDefault="00BF7169" w:rsidP="00C23618">
      <w:pPr>
        <w:rPr>
          <w:rFonts w:ascii="Comic Sans MS" w:hAnsi="Comic Sans MS" w:cs="Arial"/>
          <w:color w:val="632423"/>
          <w:sz w:val="28"/>
          <w:szCs w:val="28"/>
        </w:rPr>
      </w:pPr>
    </w:p>
    <w:p w:rsidR="00BF7169" w:rsidRPr="009D6680" w:rsidRDefault="00BF7169" w:rsidP="00C23618">
      <w:pPr>
        <w:rPr>
          <w:rFonts w:ascii="Comic Sans MS" w:hAnsi="Comic Sans MS" w:cs="Arial"/>
          <w:color w:val="632423"/>
          <w:sz w:val="28"/>
          <w:szCs w:val="28"/>
        </w:rPr>
      </w:pPr>
      <w:r w:rsidRPr="009D6680">
        <w:rPr>
          <w:rFonts w:ascii="Comic Sans MS" w:hAnsi="Comic Sans MS" w:cs="Arial"/>
          <w:color w:val="632423"/>
          <w:sz w:val="28"/>
          <w:szCs w:val="28"/>
        </w:rPr>
        <w:t xml:space="preserve">Plusieurs facteurs influencent ton état de santé et de bien-être. En voici </w:t>
      </w:r>
      <w:r w:rsidR="009B2D61">
        <w:rPr>
          <w:rFonts w:ascii="Comic Sans MS" w:hAnsi="Comic Sans MS" w:cs="Arial"/>
          <w:color w:val="632423"/>
          <w:sz w:val="28"/>
          <w:szCs w:val="28"/>
        </w:rPr>
        <w:t>quelques-uns</w:t>
      </w:r>
      <w:r w:rsidRPr="009D6680">
        <w:rPr>
          <w:rFonts w:ascii="Comic Sans MS" w:hAnsi="Comic Sans MS" w:cs="Arial"/>
          <w:color w:val="632423"/>
          <w:sz w:val="28"/>
          <w:szCs w:val="28"/>
        </w:rPr>
        <w:t> :</w:t>
      </w:r>
    </w:p>
    <w:p w:rsidR="00093AC8" w:rsidRPr="009D6680" w:rsidRDefault="005013BF" w:rsidP="00C23618">
      <w:pPr>
        <w:numPr>
          <w:ilvl w:val="0"/>
          <w:numId w:val="9"/>
        </w:numPr>
        <w:spacing w:before="120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9D6680">
        <w:rPr>
          <w:rFonts w:ascii="Comic Sans MS" w:hAnsi="Comic Sans MS" w:cs="Arial"/>
          <w:color w:val="632423"/>
          <w:sz w:val="28"/>
          <w:szCs w:val="28"/>
        </w:rPr>
        <w:t xml:space="preserve">tes habitudes </w:t>
      </w:r>
      <w:r w:rsidR="003018E8" w:rsidRPr="009D6680">
        <w:rPr>
          <w:rFonts w:ascii="Comic Sans MS" w:hAnsi="Comic Sans MS" w:cs="Arial"/>
          <w:color w:val="632423"/>
          <w:sz w:val="28"/>
          <w:szCs w:val="28"/>
        </w:rPr>
        <w:t>de vie</w:t>
      </w:r>
      <w:r w:rsidR="00093AC8" w:rsidRPr="009D6680">
        <w:rPr>
          <w:rFonts w:ascii="Comic Sans MS" w:hAnsi="Comic Sans MS" w:cs="Arial"/>
          <w:color w:val="632423"/>
          <w:sz w:val="28"/>
          <w:szCs w:val="28"/>
        </w:rPr>
        <w:t xml:space="preserve"> (</w:t>
      </w:r>
      <w:r w:rsidR="003E4FD5" w:rsidRPr="009D6680">
        <w:rPr>
          <w:rFonts w:ascii="Comic Sans MS" w:hAnsi="Comic Sans MS" w:cs="Arial"/>
          <w:color w:val="632423"/>
          <w:sz w:val="28"/>
          <w:szCs w:val="28"/>
        </w:rPr>
        <w:t>alimentation, consommation</w:t>
      </w:r>
      <w:r w:rsidR="00093AC8" w:rsidRPr="009D6680">
        <w:rPr>
          <w:rFonts w:ascii="Comic Sans MS" w:hAnsi="Comic Sans MS" w:cs="Arial"/>
          <w:color w:val="632423"/>
          <w:sz w:val="28"/>
          <w:szCs w:val="28"/>
        </w:rPr>
        <w:t xml:space="preserve"> - </w:t>
      </w:r>
      <w:r w:rsidR="003E4FD5" w:rsidRPr="009D6680">
        <w:rPr>
          <w:rFonts w:ascii="Comic Sans MS" w:hAnsi="Comic Sans MS" w:cs="Arial"/>
          <w:color w:val="632423"/>
          <w:sz w:val="28"/>
          <w:szCs w:val="28"/>
        </w:rPr>
        <w:t>cigarette, drogue</w:t>
      </w:r>
      <w:r w:rsidR="00093AC8" w:rsidRPr="009D6680">
        <w:rPr>
          <w:rFonts w:ascii="Comic Sans MS" w:hAnsi="Comic Sans MS" w:cs="Arial"/>
          <w:color w:val="632423"/>
          <w:sz w:val="28"/>
          <w:szCs w:val="28"/>
        </w:rPr>
        <w:t xml:space="preserve">, alcool; activités physiques, comportements sexuels; hygiène personnelle); </w:t>
      </w:r>
    </w:p>
    <w:p w:rsidR="00093AC8" w:rsidRPr="009D6680" w:rsidRDefault="00093AC8" w:rsidP="00C23618">
      <w:pPr>
        <w:numPr>
          <w:ilvl w:val="0"/>
          <w:numId w:val="9"/>
        </w:numPr>
        <w:spacing w:before="120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9D6680">
        <w:rPr>
          <w:rFonts w:ascii="Comic Sans MS" w:hAnsi="Comic Sans MS" w:cs="Arial"/>
          <w:color w:val="632423"/>
          <w:sz w:val="28"/>
          <w:szCs w:val="28"/>
        </w:rPr>
        <w:t xml:space="preserve">la qualité des </w:t>
      </w:r>
      <w:r w:rsidR="00F264FF" w:rsidRPr="009D6680">
        <w:rPr>
          <w:rFonts w:ascii="Comic Sans MS" w:hAnsi="Comic Sans MS" w:cs="Arial"/>
          <w:color w:val="632423"/>
          <w:sz w:val="28"/>
          <w:szCs w:val="28"/>
        </w:rPr>
        <w:t xml:space="preserve">milieux </w:t>
      </w:r>
      <w:r w:rsidRPr="009D6680">
        <w:rPr>
          <w:rFonts w:ascii="Comic Sans MS" w:hAnsi="Comic Sans MS" w:cs="Arial"/>
          <w:color w:val="632423"/>
          <w:sz w:val="28"/>
          <w:szCs w:val="28"/>
        </w:rPr>
        <w:t xml:space="preserve">dans lesquels tu vis; </w:t>
      </w:r>
    </w:p>
    <w:p w:rsidR="00093AC8" w:rsidRPr="009D6680" w:rsidRDefault="00093AC8" w:rsidP="00C23618">
      <w:pPr>
        <w:numPr>
          <w:ilvl w:val="0"/>
          <w:numId w:val="9"/>
        </w:numPr>
        <w:spacing w:before="120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9D6680">
        <w:rPr>
          <w:rFonts w:ascii="Comic Sans MS" w:hAnsi="Comic Sans MS" w:cs="Arial"/>
          <w:color w:val="632423"/>
          <w:sz w:val="28"/>
          <w:szCs w:val="28"/>
        </w:rPr>
        <w:t xml:space="preserve">les problèmes de santé que tu as ou que tu risques de développer; </w:t>
      </w:r>
    </w:p>
    <w:p w:rsidR="00093AC8" w:rsidRPr="009D6680" w:rsidRDefault="00093AC8" w:rsidP="00C23618">
      <w:pPr>
        <w:numPr>
          <w:ilvl w:val="0"/>
          <w:numId w:val="9"/>
        </w:numPr>
        <w:spacing w:before="120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9D6680">
        <w:rPr>
          <w:rFonts w:ascii="Comic Sans MS" w:hAnsi="Comic Sans MS" w:cs="Arial"/>
          <w:color w:val="632423"/>
          <w:sz w:val="28"/>
          <w:szCs w:val="28"/>
        </w:rPr>
        <w:t xml:space="preserve">la qualité des services que tu </w:t>
      </w:r>
      <w:r w:rsidR="00F264FF" w:rsidRPr="009D6680">
        <w:rPr>
          <w:rFonts w:ascii="Comic Sans MS" w:hAnsi="Comic Sans MS" w:cs="Arial"/>
          <w:color w:val="632423"/>
          <w:sz w:val="28"/>
          <w:szCs w:val="28"/>
        </w:rPr>
        <w:t xml:space="preserve">as besoin de </w:t>
      </w:r>
      <w:r w:rsidRPr="009D6680">
        <w:rPr>
          <w:rFonts w:ascii="Comic Sans MS" w:hAnsi="Comic Sans MS" w:cs="Arial"/>
          <w:color w:val="632423"/>
          <w:sz w:val="28"/>
          <w:szCs w:val="28"/>
        </w:rPr>
        <w:t xml:space="preserve">recevoir; </w:t>
      </w:r>
    </w:p>
    <w:p w:rsidR="00093AC8" w:rsidRPr="009D6680" w:rsidRDefault="00093AC8" w:rsidP="00C23618">
      <w:pPr>
        <w:numPr>
          <w:ilvl w:val="0"/>
          <w:numId w:val="9"/>
        </w:numPr>
        <w:spacing w:before="120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9D6680">
        <w:rPr>
          <w:rFonts w:ascii="Comic Sans MS" w:hAnsi="Comic Sans MS" w:cs="Arial"/>
          <w:color w:val="632423"/>
          <w:sz w:val="28"/>
          <w:szCs w:val="28"/>
        </w:rPr>
        <w:t xml:space="preserve">le niveau de stress que tu ressens; </w:t>
      </w:r>
    </w:p>
    <w:p w:rsidR="003018E8" w:rsidRPr="009D6680" w:rsidRDefault="00093AC8" w:rsidP="00C23618">
      <w:pPr>
        <w:numPr>
          <w:ilvl w:val="0"/>
          <w:numId w:val="9"/>
        </w:numPr>
        <w:spacing w:before="120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9D6680">
        <w:rPr>
          <w:rFonts w:ascii="Comic Sans MS" w:hAnsi="Comic Sans MS" w:cs="Arial"/>
          <w:color w:val="632423"/>
          <w:sz w:val="28"/>
          <w:szCs w:val="28"/>
        </w:rPr>
        <w:t xml:space="preserve">la qualité des liens avec </w:t>
      </w:r>
      <w:r w:rsidR="00F264FF" w:rsidRPr="009D6680">
        <w:rPr>
          <w:rFonts w:ascii="Comic Sans MS" w:hAnsi="Comic Sans MS" w:cs="Arial"/>
          <w:color w:val="632423"/>
          <w:sz w:val="28"/>
          <w:szCs w:val="28"/>
        </w:rPr>
        <w:t>ton réseau</w:t>
      </w:r>
      <w:r w:rsidR="00BF7169" w:rsidRPr="009D6680">
        <w:rPr>
          <w:rFonts w:ascii="Comic Sans MS" w:hAnsi="Comic Sans MS" w:cs="Arial"/>
          <w:color w:val="632423"/>
          <w:sz w:val="28"/>
          <w:szCs w:val="28"/>
        </w:rPr>
        <w:t xml:space="preserve"> ou avec </w:t>
      </w:r>
      <w:r w:rsidR="00F264FF" w:rsidRPr="009D6680">
        <w:rPr>
          <w:rFonts w:ascii="Comic Sans MS" w:hAnsi="Comic Sans MS" w:cs="Arial"/>
          <w:color w:val="632423"/>
          <w:sz w:val="28"/>
          <w:szCs w:val="28"/>
        </w:rPr>
        <w:t xml:space="preserve">les personnes qui t’entourent. </w:t>
      </w:r>
      <w:r w:rsidR="003E4FD5" w:rsidRPr="009D6680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093AC8" w:rsidRPr="009D6680" w:rsidRDefault="00093AC8" w:rsidP="00C23618">
      <w:pPr>
        <w:rPr>
          <w:rFonts w:ascii="Comic Sans MS" w:hAnsi="Comic Sans MS"/>
          <w:color w:val="632423"/>
          <w:sz w:val="28"/>
          <w:szCs w:val="28"/>
        </w:rPr>
      </w:pPr>
    </w:p>
    <w:p w:rsidR="00093AC8" w:rsidRPr="009D6680" w:rsidRDefault="00093AC8" w:rsidP="00C23618">
      <w:pPr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Comme tu peux le voir, ton état de santé et de bien-être est lié à plusieurs facteurs. </w:t>
      </w:r>
    </w:p>
    <w:p w:rsidR="00093AC8" w:rsidRPr="009D6680" w:rsidRDefault="00093AC8" w:rsidP="00C23618">
      <w:pPr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3E4FD5" w:rsidRPr="009D6680" w:rsidRDefault="003E4FD5" w:rsidP="00C23618">
      <w:pPr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Ton état </w:t>
      </w:r>
      <w:r w:rsidR="00BF7169" w:rsidRPr="009D6680">
        <w:rPr>
          <w:rFonts w:ascii="Comic Sans MS" w:hAnsi="Comic Sans MS"/>
          <w:color w:val="632423"/>
          <w:sz w:val="28"/>
          <w:szCs w:val="28"/>
        </w:rPr>
        <w:t xml:space="preserve">de santé et de bien-être </w:t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n’est pas 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>« </w:t>
      </w:r>
      <w:r w:rsidRPr="009D6680">
        <w:rPr>
          <w:rFonts w:ascii="Comic Sans MS" w:hAnsi="Comic Sans MS"/>
          <w:color w:val="632423"/>
          <w:sz w:val="28"/>
          <w:szCs w:val="28"/>
        </w:rPr>
        <w:t>statique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> »</w:t>
      </w:r>
      <w:r w:rsidR="00BF7169" w:rsidRPr="009D6680">
        <w:rPr>
          <w:rFonts w:ascii="Comic Sans MS" w:hAnsi="Comic Sans MS"/>
          <w:color w:val="632423"/>
          <w:sz w:val="28"/>
          <w:szCs w:val="28"/>
        </w:rPr>
        <w:t>. I</w:t>
      </w:r>
      <w:r w:rsidRPr="009D6680">
        <w:rPr>
          <w:rFonts w:ascii="Comic Sans MS" w:hAnsi="Comic Sans MS"/>
          <w:color w:val="632423"/>
          <w:sz w:val="28"/>
          <w:szCs w:val="28"/>
        </w:rPr>
        <w:t>l évolue selon tes choix, selon les milieux dans lesquels tu vis</w:t>
      </w:r>
      <w:r w:rsidR="00BF7169" w:rsidRPr="009D6680">
        <w:rPr>
          <w:rFonts w:ascii="Comic Sans MS" w:hAnsi="Comic Sans MS"/>
          <w:color w:val="632423"/>
          <w:sz w:val="28"/>
          <w:szCs w:val="28"/>
        </w:rPr>
        <w:t xml:space="preserve">, selon les services que tu reçois et </w:t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selon les évènements qui surviennent dans ta vie. </w:t>
      </w:r>
    </w:p>
    <w:p w:rsidR="003E4FD5" w:rsidRPr="009D6680" w:rsidRDefault="003E4FD5" w:rsidP="00C23618">
      <w:pPr>
        <w:rPr>
          <w:rFonts w:ascii="Comic Sans MS" w:hAnsi="Comic Sans MS"/>
          <w:color w:val="632423"/>
          <w:sz w:val="28"/>
          <w:szCs w:val="28"/>
        </w:rPr>
      </w:pPr>
    </w:p>
    <w:p w:rsidR="003E4FD5" w:rsidRPr="009D6680" w:rsidRDefault="003E4FD5" w:rsidP="00C23618">
      <w:pPr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</w:t>
      </w:r>
      <w:r w:rsidR="00093AC8" w:rsidRPr="009D6680">
        <w:rPr>
          <w:rFonts w:ascii="Comic Sans MS" w:hAnsi="Comic Sans MS"/>
          <w:color w:val="632423"/>
          <w:sz w:val="28"/>
          <w:szCs w:val="28"/>
        </w:rPr>
        <w:t xml:space="preserve">Voici quelques questions qui te permettront de jeter un 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 xml:space="preserve">coup d’œil </w:t>
      </w:r>
      <w:r w:rsidR="00093AC8" w:rsidRPr="009D6680">
        <w:rPr>
          <w:rFonts w:ascii="Comic Sans MS" w:hAnsi="Comic Sans MS"/>
          <w:color w:val="632423"/>
          <w:sz w:val="28"/>
          <w:szCs w:val="28"/>
        </w:rPr>
        <w:t xml:space="preserve">sur ton état 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 xml:space="preserve">actuel </w:t>
      </w:r>
      <w:r w:rsidR="00093AC8" w:rsidRPr="009D6680">
        <w:rPr>
          <w:rFonts w:ascii="Comic Sans MS" w:hAnsi="Comic Sans MS"/>
          <w:color w:val="632423"/>
          <w:sz w:val="28"/>
          <w:szCs w:val="28"/>
        </w:rPr>
        <w:t>de santé et de bien-être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 xml:space="preserve">. </w:t>
      </w:r>
      <w:r w:rsidR="00093AC8" w:rsidRPr="009D6680"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3E4FD5" w:rsidRPr="009D6680" w:rsidRDefault="003E4FD5" w:rsidP="00C23618">
      <w:pPr>
        <w:rPr>
          <w:rFonts w:ascii="Comic Sans MS" w:hAnsi="Comic Sans MS"/>
          <w:color w:val="632423"/>
          <w:sz w:val="28"/>
          <w:szCs w:val="28"/>
        </w:rPr>
      </w:pPr>
    </w:p>
    <w:p w:rsidR="003E4FD5" w:rsidRPr="009D6680" w:rsidRDefault="005013BF" w:rsidP="00C23618">
      <w:pPr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Pour chaque </w:t>
      </w:r>
      <w:r w:rsidR="00F3630D" w:rsidRPr="009D6680">
        <w:rPr>
          <w:rFonts w:ascii="Comic Sans MS" w:hAnsi="Comic Sans MS"/>
          <w:color w:val="632423"/>
          <w:sz w:val="28"/>
          <w:szCs w:val="28"/>
        </w:rPr>
        <w:t xml:space="preserve">facteur, </w:t>
      </w:r>
      <w:r w:rsidRPr="009D6680">
        <w:rPr>
          <w:rFonts w:ascii="Comic Sans MS" w:hAnsi="Comic Sans MS"/>
          <w:color w:val="632423"/>
          <w:sz w:val="28"/>
          <w:szCs w:val="28"/>
        </w:rPr>
        <w:t>identifie la rép</w:t>
      </w:r>
      <w:r w:rsidR="003D60BB" w:rsidRPr="009D6680">
        <w:rPr>
          <w:rFonts w:ascii="Comic Sans MS" w:hAnsi="Comic Sans MS"/>
          <w:color w:val="632423"/>
          <w:sz w:val="28"/>
          <w:szCs w:val="28"/>
        </w:rPr>
        <w:t xml:space="preserve">onse qui correspond le mieux à ta </w:t>
      </w:r>
      <w:r w:rsidRPr="009D6680">
        <w:rPr>
          <w:rFonts w:ascii="Comic Sans MS" w:hAnsi="Comic Sans MS"/>
          <w:color w:val="632423"/>
          <w:sz w:val="28"/>
          <w:szCs w:val="28"/>
        </w:rPr>
        <w:t>situation actuelle</w:t>
      </w:r>
      <w:r w:rsidR="002030BA" w:rsidRPr="009D6680">
        <w:rPr>
          <w:rFonts w:ascii="Comic Sans MS" w:hAnsi="Comic Sans MS"/>
          <w:color w:val="632423"/>
          <w:sz w:val="28"/>
          <w:szCs w:val="28"/>
        </w:rPr>
        <w:t xml:space="preserve">. </w:t>
      </w:r>
    </w:p>
    <w:p w:rsidR="002030BA" w:rsidRPr="009D6680" w:rsidRDefault="008C5492" w:rsidP="00C23618">
      <w:pPr>
        <w:ind w:left="-180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br w:type="page"/>
      </w:r>
      <w:r w:rsidR="002030BA" w:rsidRPr="009D6680">
        <w:rPr>
          <w:rFonts w:ascii="Comic Sans MS" w:hAnsi="Comic Sans MS"/>
          <w:color w:val="632423"/>
          <w:sz w:val="28"/>
          <w:szCs w:val="28"/>
        </w:rPr>
        <w:t xml:space="preserve">Choix de réponse : </w:t>
      </w:r>
    </w:p>
    <w:p w:rsidR="00C10F4D" w:rsidRPr="009D6680" w:rsidRDefault="00C10F4D" w:rsidP="00C23618">
      <w:pPr>
        <w:numPr>
          <w:ins w:id="1" w:author="Pavillon du Parc" w:date="2011-10-23T12:27:00Z"/>
        </w:numPr>
        <w:ind w:left="-180"/>
        <w:rPr>
          <w:rFonts w:ascii="Comic Sans MS" w:hAnsi="Comic Sans MS"/>
          <w:color w:val="632423"/>
          <w:sz w:val="28"/>
          <w:szCs w:val="28"/>
        </w:rPr>
      </w:pPr>
    </w:p>
    <w:p w:rsidR="003D60BB" w:rsidRPr="009D6680" w:rsidRDefault="00FB576B" w:rsidP="00C23618">
      <w:pPr>
        <w:ind w:left="2160" w:hanging="2302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b/>
          <w:color w:val="632423"/>
          <w:sz w:val="28"/>
          <w:szCs w:val="28"/>
        </w:rPr>
        <w:t xml:space="preserve">Tout va </w:t>
      </w:r>
      <w:r w:rsidR="009B2D61">
        <w:rPr>
          <w:rFonts w:ascii="Comic Sans MS" w:hAnsi="Comic Sans MS"/>
          <w:b/>
          <w:color w:val="632423"/>
          <w:sz w:val="28"/>
          <w:szCs w:val="28"/>
        </w:rPr>
        <w:t>bien </w:t>
      </w:r>
      <w:r w:rsidR="00664E6A" w:rsidRPr="009D6680">
        <w:rPr>
          <w:rFonts w:ascii="Comic Sans MS" w:hAnsi="Comic Sans MS"/>
          <w:b/>
          <w:color w:val="632423"/>
          <w:sz w:val="28"/>
          <w:szCs w:val="28"/>
        </w:rPr>
        <w:t>:</w:t>
      </w:r>
      <w:r w:rsidR="00664E6A" w:rsidRPr="009D6680">
        <w:rPr>
          <w:rFonts w:ascii="Comic Sans MS" w:hAnsi="Comic Sans MS"/>
          <w:color w:val="632423"/>
          <w:sz w:val="28"/>
          <w:szCs w:val="28"/>
        </w:rPr>
        <w:t xml:space="preserve"> j</w:t>
      </w:r>
      <w:r w:rsidR="002C2F57">
        <w:rPr>
          <w:rFonts w:ascii="Comic Sans MS" w:hAnsi="Comic Sans MS"/>
          <w:color w:val="632423"/>
          <w:sz w:val="28"/>
          <w:szCs w:val="28"/>
        </w:rPr>
        <w:t>e</w:t>
      </w:r>
      <w:r w:rsidR="00664E6A" w:rsidRPr="009D6680">
        <w:rPr>
          <w:rFonts w:ascii="Comic Sans MS" w:hAnsi="Comic Sans MS"/>
          <w:color w:val="632423"/>
          <w:sz w:val="28"/>
          <w:szCs w:val="28"/>
        </w:rPr>
        <w:t xml:space="preserve"> n’ai pas besoin de m’inquiéter. Cet élément ne comporte pas de problème pour moi. </w:t>
      </w:r>
    </w:p>
    <w:p w:rsidR="00FB576B" w:rsidRPr="009D6680" w:rsidRDefault="00FB576B" w:rsidP="00C23618">
      <w:pPr>
        <w:ind w:left="2268" w:hanging="2410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b/>
          <w:color w:val="632423"/>
          <w:sz w:val="28"/>
          <w:szCs w:val="28"/>
        </w:rPr>
        <w:t xml:space="preserve">Je devrai faire attention </w:t>
      </w:r>
      <w:r w:rsidR="00664E6A" w:rsidRPr="009D6680">
        <w:rPr>
          <w:rFonts w:ascii="Comic Sans MS" w:hAnsi="Comic Sans MS"/>
          <w:b/>
          <w:color w:val="632423"/>
          <w:sz w:val="28"/>
          <w:szCs w:val="28"/>
        </w:rPr>
        <w:t>:</w:t>
      </w:r>
      <w:r w:rsidR="00664E6A" w:rsidRPr="009D6680"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9D6680">
        <w:rPr>
          <w:rFonts w:ascii="Comic Sans MS" w:hAnsi="Comic Sans MS"/>
          <w:color w:val="632423"/>
          <w:sz w:val="28"/>
          <w:szCs w:val="28"/>
        </w:rPr>
        <w:t>pour le moment, ce n’est pas encore un problème, mais cela pourra</w:t>
      </w:r>
      <w:r w:rsidR="002030BA" w:rsidRPr="009D6680">
        <w:rPr>
          <w:rFonts w:ascii="Comic Sans MS" w:hAnsi="Comic Sans MS"/>
          <w:color w:val="632423"/>
          <w:sz w:val="28"/>
          <w:szCs w:val="28"/>
        </w:rPr>
        <w:t>it</w:t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le devenir s’il n’y a pas de changements </w:t>
      </w:r>
    </w:p>
    <w:p w:rsidR="00F3630D" w:rsidRPr="009D6680" w:rsidRDefault="00FB576B" w:rsidP="00C23618">
      <w:pPr>
        <w:ind w:left="2268" w:hanging="2410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b/>
          <w:color w:val="632423"/>
          <w:sz w:val="28"/>
          <w:szCs w:val="28"/>
        </w:rPr>
        <w:t>Je dois agir :</w:t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quelque chose doit changer rapidement pour améliorer mon état de santé et de bien-être</w:t>
      </w:r>
      <w:r w:rsidR="009B2D61">
        <w:rPr>
          <w:rFonts w:ascii="Comic Sans MS" w:hAnsi="Comic Sans MS"/>
          <w:color w:val="632423"/>
          <w:sz w:val="28"/>
          <w:szCs w:val="28"/>
        </w:rPr>
        <w:t>.</w:t>
      </w:r>
    </w:p>
    <w:p w:rsidR="002030BA" w:rsidRPr="009D6680" w:rsidRDefault="002030BA" w:rsidP="00C23618">
      <w:pPr>
        <w:ind w:left="1800" w:hanging="1800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ayout w:type="fixed"/>
        <w:tblLook w:val="01E0"/>
      </w:tblPr>
      <w:tblGrid>
        <w:gridCol w:w="4077"/>
        <w:gridCol w:w="1557"/>
        <w:gridCol w:w="1557"/>
        <w:gridCol w:w="1557"/>
      </w:tblGrid>
      <w:tr w:rsidR="00FB576B" w:rsidRPr="009D6680" w:rsidTr="00713DDC">
        <w:trPr>
          <w:tblHeader/>
        </w:trPr>
        <w:tc>
          <w:tcPr>
            <w:tcW w:w="4077" w:type="dxa"/>
            <w:shd w:val="clear" w:color="auto" w:fill="F7E9E9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4"/>
              </w:rPr>
            </w:pPr>
          </w:p>
        </w:tc>
        <w:tc>
          <w:tcPr>
            <w:tcW w:w="1557" w:type="dxa"/>
            <w:shd w:val="clear" w:color="auto" w:fill="F7E9E9"/>
          </w:tcPr>
          <w:p w:rsidR="00FB576B" w:rsidRPr="009D6680" w:rsidRDefault="00FB576B" w:rsidP="00504A89">
            <w:pPr>
              <w:jc w:val="center"/>
              <w:rPr>
                <w:rFonts w:ascii="Comic Sans MS" w:hAnsi="Comic Sans MS"/>
                <w:b/>
                <w:color w:val="632423"/>
                <w:sz w:val="24"/>
              </w:rPr>
            </w:pPr>
            <w:r w:rsidRPr="009D6680">
              <w:rPr>
                <w:rFonts w:ascii="Comic Sans MS" w:hAnsi="Comic Sans MS"/>
                <w:b/>
                <w:color w:val="632423"/>
                <w:sz w:val="24"/>
              </w:rPr>
              <w:t>Tout va bien</w:t>
            </w:r>
          </w:p>
        </w:tc>
        <w:tc>
          <w:tcPr>
            <w:tcW w:w="1557" w:type="dxa"/>
            <w:shd w:val="clear" w:color="auto" w:fill="F7E9E9"/>
          </w:tcPr>
          <w:p w:rsidR="00FB576B" w:rsidRPr="009D6680" w:rsidRDefault="00FB576B" w:rsidP="00504A89">
            <w:pPr>
              <w:jc w:val="center"/>
              <w:rPr>
                <w:rFonts w:ascii="Comic Sans MS" w:hAnsi="Comic Sans MS"/>
                <w:b/>
                <w:color w:val="632423"/>
                <w:sz w:val="24"/>
              </w:rPr>
            </w:pPr>
            <w:r w:rsidRPr="009D6680">
              <w:rPr>
                <w:rFonts w:ascii="Comic Sans MS" w:hAnsi="Comic Sans MS"/>
                <w:b/>
                <w:color w:val="632423"/>
                <w:sz w:val="24"/>
              </w:rPr>
              <w:t>Je devrai faire attention</w:t>
            </w:r>
          </w:p>
        </w:tc>
        <w:tc>
          <w:tcPr>
            <w:tcW w:w="1557" w:type="dxa"/>
            <w:shd w:val="clear" w:color="auto" w:fill="F7E9E9"/>
          </w:tcPr>
          <w:p w:rsidR="00FB576B" w:rsidRPr="009D6680" w:rsidRDefault="00FB576B" w:rsidP="00504A89">
            <w:pPr>
              <w:jc w:val="center"/>
              <w:rPr>
                <w:rFonts w:ascii="Comic Sans MS" w:hAnsi="Comic Sans MS"/>
                <w:b/>
                <w:color w:val="632423"/>
                <w:sz w:val="24"/>
              </w:rPr>
            </w:pPr>
            <w:r w:rsidRPr="009D6680">
              <w:rPr>
                <w:rFonts w:ascii="Comic Sans MS" w:hAnsi="Comic Sans MS"/>
                <w:b/>
                <w:color w:val="632423"/>
                <w:sz w:val="24"/>
              </w:rPr>
              <w:t>Je dois agir</w:t>
            </w:r>
          </w:p>
        </w:tc>
      </w:tr>
      <w:tr w:rsidR="00FB576B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FB576B" w:rsidRPr="009D6680" w:rsidRDefault="00497422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A</w:t>
            </w:r>
            <w:r w:rsidR="00FB576B"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limentation </w:t>
            </w: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FB576B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FB576B" w:rsidRPr="009D6680" w:rsidRDefault="00FB576B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Consommation (cigarette</w:t>
            </w:r>
            <w:r w:rsidR="002C2F57">
              <w:rPr>
                <w:rFonts w:ascii="Comic Sans MS" w:hAnsi="Comic Sans MS"/>
                <w:color w:val="632423"/>
                <w:sz w:val="28"/>
                <w:szCs w:val="28"/>
              </w:rPr>
              <w:t>s</w:t>
            </w: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, alcool ou drogue)</w:t>
            </w: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FB576B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FB576B" w:rsidRPr="009D6680" w:rsidRDefault="00FB576B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Activité</w:t>
            </w:r>
            <w:r w:rsidR="00497422" w:rsidRPr="009D6680">
              <w:rPr>
                <w:rFonts w:ascii="Comic Sans MS" w:hAnsi="Comic Sans MS"/>
                <w:color w:val="632423"/>
                <w:sz w:val="28"/>
                <w:szCs w:val="28"/>
              </w:rPr>
              <w:t>s</w:t>
            </w: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 physique</w:t>
            </w:r>
            <w:r w:rsidR="00497422" w:rsidRPr="009D6680">
              <w:rPr>
                <w:rFonts w:ascii="Comic Sans MS" w:hAnsi="Comic Sans MS"/>
                <w:color w:val="632423"/>
                <w:sz w:val="28"/>
                <w:szCs w:val="28"/>
              </w:rPr>
              <w:t>s</w:t>
            </w: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E11757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E11757" w:rsidRPr="009D6680" w:rsidRDefault="00497422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Contrôle de mon p</w:t>
            </w:r>
            <w:r w:rsidR="00E11757"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oids </w:t>
            </w:r>
          </w:p>
        </w:tc>
        <w:tc>
          <w:tcPr>
            <w:tcW w:w="1557" w:type="dxa"/>
          </w:tcPr>
          <w:p w:rsidR="00E11757" w:rsidRPr="009D6680" w:rsidRDefault="00E11757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E11757" w:rsidRPr="009D6680" w:rsidRDefault="00E11757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E11757" w:rsidRPr="009D6680" w:rsidRDefault="00E11757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FB576B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FB576B" w:rsidRPr="009D6680" w:rsidRDefault="00FB576B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Hygiène personnelle</w:t>
            </w: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E11757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E11757" w:rsidRPr="009D6680" w:rsidRDefault="00497422" w:rsidP="009D6680">
            <w:pPr>
              <w:spacing w:line="192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Habitudes et comportements </w:t>
            </w:r>
            <w:r w:rsidR="00E11757" w:rsidRPr="009D6680">
              <w:rPr>
                <w:rFonts w:ascii="Comic Sans MS" w:hAnsi="Comic Sans MS"/>
                <w:color w:val="632423"/>
                <w:sz w:val="28"/>
                <w:szCs w:val="28"/>
              </w:rPr>
              <w:t>sexue</w:t>
            </w: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l</w:t>
            </w:r>
            <w:r w:rsidR="00E11757" w:rsidRPr="009D6680">
              <w:rPr>
                <w:rFonts w:ascii="Comic Sans MS" w:hAnsi="Comic Sans MS"/>
                <w:color w:val="632423"/>
                <w:sz w:val="28"/>
                <w:szCs w:val="28"/>
              </w:rPr>
              <w:t>s</w:t>
            </w:r>
          </w:p>
        </w:tc>
        <w:tc>
          <w:tcPr>
            <w:tcW w:w="1557" w:type="dxa"/>
          </w:tcPr>
          <w:p w:rsidR="00E11757" w:rsidRPr="009D6680" w:rsidRDefault="00E11757" w:rsidP="00504A89">
            <w:pPr>
              <w:spacing w:line="192" w:lineRule="auto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E11757" w:rsidRPr="009D6680" w:rsidRDefault="00E11757" w:rsidP="00504A89">
            <w:pPr>
              <w:spacing w:line="192" w:lineRule="auto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E11757" w:rsidRPr="009D6680" w:rsidRDefault="00E11757" w:rsidP="00504A89">
            <w:pPr>
              <w:spacing w:line="192" w:lineRule="auto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FB576B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FB576B" w:rsidRPr="009D6680" w:rsidRDefault="00497422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État de s</w:t>
            </w:r>
            <w:r w:rsidR="00587EE9"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anté physique </w:t>
            </w: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FB576B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FB576B" w:rsidRPr="009D6680" w:rsidRDefault="00587EE9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Services </w:t>
            </w:r>
            <w:r w:rsidR="00497422"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que je reçois </w:t>
            </w: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B576B" w:rsidRPr="009D6680" w:rsidRDefault="00FB576B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587EE9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587EE9" w:rsidRPr="009D6680" w:rsidRDefault="00587EE9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Stress ressenti</w:t>
            </w: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587EE9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587EE9" w:rsidRPr="009D6680" w:rsidRDefault="00497422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Avoir des amis</w:t>
            </w: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587EE9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587EE9" w:rsidRPr="009D6680" w:rsidRDefault="00587EE9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Soutien</w:t>
            </w:r>
            <w:r w:rsidR="00497422"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 de mon réseau</w:t>
            </w: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587EE9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587EE9" w:rsidRPr="009D6680" w:rsidRDefault="00497422" w:rsidP="009D6680">
            <w:pPr>
              <w:spacing w:line="192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Respect </w:t>
            </w:r>
            <w:r w:rsidR="00337BBC" w:rsidRPr="009D6680">
              <w:rPr>
                <w:rFonts w:ascii="Comic Sans MS" w:hAnsi="Comic Sans MS"/>
                <w:color w:val="632423"/>
                <w:sz w:val="28"/>
                <w:szCs w:val="28"/>
              </w:rPr>
              <w:t xml:space="preserve">envers les autres </w:t>
            </w: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497422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497422" w:rsidRPr="009D6680" w:rsidRDefault="00337BBC" w:rsidP="009D6680">
            <w:pPr>
              <w:spacing w:line="192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Respect des autres envers moi</w:t>
            </w:r>
          </w:p>
        </w:tc>
        <w:tc>
          <w:tcPr>
            <w:tcW w:w="1557" w:type="dxa"/>
          </w:tcPr>
          <w:p w:rsidR="00497422" w:rsidRPr="009D6680" w:rsidRDefault="00497422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497422" w:rsidRPr="009D6680" w:rsidRDefault="00497422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497422" w:rsidRPr="009D6680" w:rsidRDefault="00497422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587EE9" w:rsidRPr="009D6680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587EE9" w:rsidRPr="009D6680" w:rsidRDefault="00AB63FC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Utilisation d</w:t>
            </w:r>
            <w:r w:rsidR="009B2D61">
              <w:rPr>
                <w:rFonts w:ascii="Comic Sans MS" w:hAnsi="Comic Sans MS"/>
                <w:color w:val="632423"/>
                <w:sz w:val="28"/>
                <w:szCs w:val="28"/>
              </w:rPr>
              <w:t xml:space="preserve">u réseau </w:t>
            </w:r>
            <w:r w:rsidRPr="009D6680">
              <w:rPr>
                <w:rFonts w:ascii="Comic Sans MS" w:hAnsi="Comic Sans MS"/>
                <w:color w:val="632423"/>
                <w:sz w:val="28"/>
                <w:szCs w:val="28"/>
              </w:rPr>
              <w:t>Internet</w:t>
            </w: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87EE9" w:rsidRPr="009D6680" w:rsidRDefault="00587EE9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337BBC" w:rsidRPr="00680AC1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337BBC" w:rsidRPr="00737F85" w:rsidRDefault="00337BBC" w:rsidP="009D6680">
            <w:pPr>
              <w:rPr>
                <w:rFonts w:ascii="Comic Sans MS" w:hAnsi="Comic Sans MS"/>
                <w:color w:val="D99594"/>
                <w:sz w:val="28"/>
                <w:szCs w:val="28"/>
              </w:rPr>
            </w:pPr>
            <w:r w:rsidRPr="009B2D61">
              <w:rPr>
                <w:rFonts w:ascii="Comic Sans MS" w:hAnsi="Comic Sans MS"/>
                <w:color w:val="D99594"/>
                <w:sz w:val="28"/>
                <w:szCs w:val="28"/>
              </w:rPr>
              <w:t>Autres que je veux ajouter</w:t>
            </w:r>
          </w:p>
        </w:tc>
        <w:tc>
          <w:tcPr>
            <w:tcW w:w="1557" w:type="dxa"/>
          </w:tcPr>
          <w:p w:rsidR="00337BBC" w:rsidRPr="00680AC1" w:rsidRDefault="00337BBC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337BBC" w:rsidRPr="00680AC1" w:rsidRDefault="00337BBC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337BBC" w:rsidRPr="00680AC1" w:rsidRDefault="00337BBC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F264FF" w:rsidRPr="00680AC1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F264FF" w:rsidRPr="00680AC1" w:rsidRDefault="00F264FF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264FF" w:rsidRPr="00680AC1" w:rsidRDefault="00F264FF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264FF" w:rsidRPr="00680AC1" w:rsidRDefault="00F264FF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264FF" w:rsidRPr="00680AC1" w:rsidRDefault="00F264FF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F264FF" w:rsidRPr="00680AC1" w:rsidTr="00713DDC">
        <w:trPr>
          <w:trHeight w:val="780"/>
          <w:tblHeader/>
        </w:trPr>
        <w:tc>
          <w:tcPr>
            <w:tcW w:w="4077" w:type="dxa"/>
            <w:vAlign w:val="center"/>
          </w:tcPr>
          <w:p w:rsidR="00F264FF" w:rsidRPr="00680AC1" w:rsidRDefault="00F264FF" w:rsidP="009D6680">
            <w:pPr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264FF" w:rsidRPr="00680AC1" w:rsidRDefault="00F264FF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264FF" w:rsidRPr="00680AC1" w:rsidRDefault="00F264FF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F264FF" w:rsidRPr="00680AC1" w:rsidRDefault="00F264FF" w:rsidP="00504A89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EA6FF8" w:rsidRPr="00680AC1" w:rsidRDefault="00EA6FF8" w:rsidP="003E4FD5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EA6FF8" w:rsidRPr="009D6680" w:rsidRDefault="00EA6FF8" w:rsidP="003E4FD5">
      <w:pP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À la suite de cet exercice, 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 xml:space="preserve">comment </w:t>
      </w:r>
      <w:r w:rsidRPr="009D6680">
        <w:rPr>
          <w:rFonts w:ascii="Comic Sans MS" w:hAnsi="Comic Sans MS"/>
          <w:color w:val="632423"/>
          <w:sz w:val="28"/>
          <w:szCs w:val="28"/>
        </w:rPr>
        <w:t>peux-tu qualifier ton état général de santé et de bien-être?</w:t>
      </w:r>
    </w:p>
    <w:p w:rsidR="00EA6FF8" w:rsidRPr="009D6680" w:rsidRDefault="00EA6FF8" w:rsidP="003E4FD5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F264FF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>En général mon état global de santé et de bien</w:t>
      </w:r>
      <w:r w:rsidR="00C10F4D" w:rsidRPr="009D6680">
        <w:rPr>
          <w:rFonts w:ascii="Comic Sans MS" w:hAnsi="Comic Sans MS"/>
          <w:color w:val="632423"/>
          <w:sz w:val="28"/>
          <w:szCs w:val="28"/>
        </w:rPr>
        <w:t>-</w:t>
      </w:r>
      <w:r w:rsidRPr="009D6680">
        <w:rPr>
          <w:rFonts w:ascii="Comic Sans MS" w:hAnsi="Comic Sans MS"/>
          <w:color w:val="632423"/>
          <w:sz w:val="28"/>
          <w:szCs w:val="28"/>
        </w:rPr>
        <w:t>être est :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bookmarkEnd w:id="2"/>
      <w:r w:rsidRPr="009D6680">
        <w:rPr>
          <w:rFonts w:ascii="Comic Sans MS" w:hAnsi="Comic Sans MS"/>
          <w:color w:val="632423"/>
          <w:sz w:val="28"/>
          <w:szCs w:val="28"/>
        </w:rPr>
        <w:t xml:space="preserve"> Très bon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bookmarkEnd w:id="3"/>
      <w:r w:rsidRPr="009D6680">
        <w:rPr>
          <w:rFonts w:ascii="Comic Sans MS" w:hAnsi="Comic Sans MS"/>
          <w:color w:val="632423"/>
          <w:sz w:val="28"/>
          <w:szCs w:val="28"/>
        </w:rPr>
        <w:t xml:space="preserve"> Plutôt Bon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bookmarkEnd w:id="4"/>
      <w:r w:rsidRPr="009D6680">
        <w:rPr>
          <w:rFonts w:ascii="Comic Sans MS" w:hAnsi="Comic Sans MS"/>
          <w:color w:val="632423"/>
          <w:sz w:val="28"/>
          <w:szCs w:val="28"/>
        </w:rPr>
        <w:t xml:space="preserve"> Moyen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bookmarkEnd w:id="5"/>
      <w:r w:rsidRPr="009D6680">
        <w:rPr>
          <w:rFonts w:ascii="Comic Sans MS" w:hAnsi="Comic Sans MS"/>
          <w:color w:val="632423"/>
          <w:sz w:val="28"/>
          <w:szCs w:val="28"/>
        </w:rPr>
        <w:t xml:space="preserve"> Plutôt mauvais 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bookmarkEnd w:id="6"/>
      <w:r w:rsidRPr="009D6680">
        <w:rPr>
          <w:rFonts w:ascii="Comic Sans MS" w:hAnsi="Comic Sans MS"/>
          <w:color w:val="632423"/>
          <w:sz w:val="28"/>
          <w:szCs w:val="28"/>
        </w:rPr>
        <w:t xml:space="preserve"> Très mauvais 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>Pourquoi? ____________________________________________________________________________________________________________________________________________________________________________________________________</w:t>
      </w:r>
      <w:r w:rsidR="00C83D61" w:rsidRPr="009D6680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C83D61" w:rsidRPr="009D6680" w:rsidRDefault="00C83D61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337BBC" w:rsidRPr="009D6680" w:rsidRDefault="00337BBC" w:rsidP="003E4FD5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EA6FF8" w:rsidRPr="009D6680" w:rsidRDefault="00EA6FF8" w:rsidP="00C23618">
      <w:pPr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>É</w:t>
      </w:r>
      <w:r w:rsidR="002030BA" w:rsidRPr="009D6680">
        <w:rPr>
          <w:rFonts w:ascii="Comic Sans MS" w:hAnsi="Comic Sans MS"/>
          <w:color w:val="632423"/>
          <w:sz w:val="28"/>
          <w:szCs w:val="28"/>
        </w:rPr>
        <w:t xml:space="preserve">change avec 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 xml:space="preserve">les membres de </w:t>
      </w:r>
      <w:r w:rsidR="002030BA" w:rsidRPr="009D6680">
        <w:rPr>
          <w:rFonts w:ascii="Comic Sans MS" w:hAnsi="Comic Sans MS"/>
          <w:color w:val="632423"/>
          <w:sz w:val="28"/>
          <w:szCs w:val="28"/>
        </w:rPr>
        <w:t>t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>on réseau (t</w:t>
      </w:r>
      <w:r w:rsidR="002030BA" w:rsidRPr="009D6680">
        <w:rPr>
          <w:rFonts w:ascii="Comic Sans MS" w:hAnsi="Comic Sans MS"/>
          <w:color w:val="632423"/>
          <w:sz w:val="28"/>
          <w:szCs w:val="28"/>
        </w:rPr>
        <w:t xml:space="preserve">a famille, tes proches, tes amis, tes intervenants </w:t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ou </w:t>
      </w:r>
      <w:r w:rsidR="002030BA" w:rsidRPr="009D6680">
        <w:rPr>
          <w:rFonts w:ascii="Comic Sans MS" w:hAnsi="Comic Sans MS"/>
          <w:color w:val="632423"/>
          <w:sz w:val="28"/>
          <w:szCs w:val="28"/>
        </w:rPr>
        <w:t>tes professeurs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>) sur ton état de santé et de bien-être</w:t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. </w:t>
      </w:r>
    </w:p>
    <w:p w:rsidR="00EA6FF8" w:rsidRPr="009D6680" w:rsidRDefault="00EA6FF8" w:rsidP="00C23618">
      <w:pPr>
        <w:rPr>
          <w:rFonts w:ascii="Comic Sans MS" w:hAnsi="Comic Sans MS"/>
          <w:color w:val="632423"/>
          <w:sz w:val="28"/>
          <w:szCs w:val="28"/>
        </w:rPr>
      </w:pP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>En général</w:t>
      </w:r>
      <w:r w:rsidR="00337BBC" w:rsidRPr="009D6680">
        <w:rPr>
          <w:rFonts w:ascii="Comic Sans MS" w:hAnsi="Comic Sans MS"/>
          <w:color w:val="632423"/>
          <w:sz w:val="28"/>
          <w:szCs w:val="28"/>
        </w:rPr>
        <w:t xml:space="preserve">, </w:t>
      </w:r>
      <w:r w:rsidR="00F264FF" w:rsidRPr="009D6680">
        <w:rPr>
          <w:rFonts w:ascii="Comic Sans MS" w:hAnsi="Comic Sans MS"/>
          <w:color w:val="632423"/>
          <w:sz w:val="28"/>
          <w:szCs w:val="28"/>
        </w:rPr>
        <w:t xml:space="preserve">les membres de ton réseau </w:t>
      </w:r>
      <w:r w:rsidR="00337BBC" w:rsidRPr="009D6680">
        <w:rPr>
          <w:rFonts w:ascii="Comic Sans MS" w:hAnsi="Comic Sans MS"/>
          <w:color w:val="632423"/>
          <w:sz w:val="28"/>
          <w:szCs w:val="28"/>
        </w:rPr>
        <w:t xml:space="preserve">croient que ton </w:t>
      </w:r>
      <w:r w:rsidRPr="009D6680">
        <w:rPr>
          <w:rFonts w:ascii="Comic Sans MS" w:hAnsi="Comic Sans MS"/>
          <w:color w:val="632423"/>
          <w:sz w:val="28"/>
          <w:szCs w:val="28"/>
        </w:rPr>
        <w:t>état global de santé et de bien</w:t>
      </w:r>
      <w:r w:rsidR="00C10F4D" w:rsidRPr="009D6680">
        <w:rPr>
          <w:rFonts w:ascii="Comic Sans MS" w:hAnsi="Comic Sans MS"/>
          <w:color w:val="632423"/>
          <w:sz w:val="28"/>
          <w:szCs w:val="28"/>
        </w:rPr>
        <w:t>-</w:t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être est : </w:t>
      </w:r>
    </w:p>
    <w:p w:rsidR="00F264FF" w:rsidRPr="009D6680" w:rsidRDefault="00F264FF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Très bon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Plutôt Bon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Moyen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Plutôt mauvais 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Très mauvais </w:t>
      </w: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EA6FF8" w:rsidRPr="009D6680" w:rsidRDefault="00EA6FF8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>Pourquoi? ____________________________________________________________________________________________________________________________________________________________________________________________________</w:t>
      </w:r>
      <w:r w:rsidR="00C83D61" w:rsidRPr="009D6680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C83D61" w:rsidRPr="009D6680" w:rsidRDefault="00C83D61" w:rsidP="0071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</w:p>
    <w:p w:rsidR="00EA6FF8" w:rsidRPr="009D6680" w:rsidRDefault="00EA6FF8" w:rsidP="003E4FD5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EA6FF8" w:rsidRPr="009D6680" w:rsidRDefault="00EA6FF8" w:rsidP="003E4FD5">
      <w:pP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>Avez-vous la même perception sur ton état de santé et de bien-être?</w:t>
      </w:r>
    </w:p>
    <w:p w:rsidR="00EA6FF8" w:rsidRPr="009D6680" w:rsidRDefault="00EA6FF8" w:rsidP="003E4FD5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4D6D08" w:rsidRPr="009D6680" w:rsidRDefault="00EA6FF8" w:rsidP="003E4FD5">
      <w:pP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>Échange</w:t>
      </w:r>
      <w:r w:rsidR="00553B70" w:rsidRPr="009D6680">
        <w:rPr>
          <w:rFonts w:ascii="Comic Sans MS" w:hAnsi="Comic Sans MS"/>
          <w:color w:val="632423"/>
          <w:sz w:val="28"/>
          <w:szCs w:val="28"/>
        </w:rPr>
        <w:t>z</w:t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sur vos réponses et sur</w:t>
      </w:r>
      <w:r w:rsidR="00553B70" w:rsidRPr="009D6680">
        <w:rPr>
          <w:rFonts w:ascii="Comic Sans MS" w:hAnsi="Comic Sans MS"/>
          <w:color w:val="632423"/>
          <w:sz w:val="28"/>
          <w:szCs w:val="28"/>
        </w:rPr>
        <w:t xml:space="preserve"> les raisons qui motivent vos réponses. </w:t>
      </w:r>
    </w:p>
    <w:p w:rsidR="00F264FF" w:rsidRPr="009D6680" w:rsidRDefault="00036FFB" w:rsidP="00C23618">
      <w:pPr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br w:type="page"/>
      </w:r>
      <w:r w:rsidR="00F264FF" w:rsidRPr="009D6680">
        <w:rPr>
          <w:rFonts w:ascii="Comic Sans MS" w:hAnsi="Comic Sans MS"/>
          <w:color w:val="632423"/>
          <w:sz w:val="28"/>
          <w:szCs w:val="28"/>
        </w:rPr>
        <w:t>À la suite des échanges avec les membres de ton réseau, refais l’év</w:t>
      </w:r>
      <w:r w:rsidR="006C41AB" w:rsidRPr="009D6680">
        <w:rPr>
          <w:rFonts w:ascii="Comic Sans MS" w:hAnsi="Comic Sans MS"/>
          <w:color w:val="632423"/>
          <w:sz w:val="28"/>
          <w:szCs w:val="28"/>
        </w:rPr>
        <w:t xml:space="preserve">aluation de ton état global de santé et de bien-être. </w:t>
      </w:r>
    </w:p>
    <w:p w:rsidR="006C41AB" w:rsidRPr="009D6680" w:rsidRDefault="006C41AB" w:rsidP="00C23618">
      <w:pPr>
        <w:rPr>
          <w:rFonts w:ascii="Comic Sans MS" w:hAnsi="Comic Sans MS"/>
          <w:color w:val="632423"/>
          <w:sz w:val="28"/>
          <w:szCs w:val="28"/>
        </w:rPr>
      </w:pPr>
    </w:p>
    <w:p w:rsidR="00F264FF" w:rsidRPr="009D6680" w:rsidRDefault="00F264FF" w:rsidP="00713DD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>En général mon état global de santé et de bien</w:t>
      </w:r>
      <w:r w:rsidR="00C10F4D" w:rsidRPr="009D6680">
        <w:rPr>
          <w:rFonts w:ascii="Comic Sans MS" w:hAnsi="Comic Sans MS"/>
          <w:color w:val="632423"/>
          <w:sz w:val="28"/>
          <w:szCs w:val="28"/>
        </w:rPr>
        <w:t>-</w:t>
      </w:r>
      <w:r w:rsidRPr="009D6680">
        <w:rPr>
          <w:rFonts w:ascii="Comic Sans MS" w:hAnsi="Comic Sans MS"/>
          <w:color w:val="632423"/>
          <w:sz w:val="28"/>
          <w:szCs w:val="28"/>
        </w:rPr>
        <w:t>être est :</w:t>
      </w:r>
    </w:p>
    <w:p w:rsidR="00F264FF" w:rsidRPr="009D6680" w:rsidRDefault="00F264FF" w:rsidP="00713DD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F264FF" w:rsidRPr="009D6680" w:rsidRDefault="00F264FF" w:rsidP="00713DD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Très bon</w:t>
      </w:r>
    </w:p>
    <w:p w:rsidR="00F264FF" w:rsidRPr="009D6680" w:rsidRDefault="00F264FF" w:rsidP="00713DD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Plutôt Bon</w:t>
      </w:r>
    </w:p>
    <w:p w:rsidR="00F264FF" w:rsidRPr="009D6680" w:rsidRDefault="00F264FF" w:rsidP="00713DD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Moyen</w:t>
      </w:r>
    </w:p>
    <w:p w:rsidR="006C41AB" w:rsidRPr="009D6680" w:rsidRDefault="00F264FF" w:rsidP="00713DD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Plutôt mauvais </w:t>
      </w:r>
    </w:p>
    <w:p w:rsidR="00F264FF" w:rsidRPr="009D6680" w:rsidRDefault="006C41AB" w:rsidP="00713DD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="Comic Sans MS" w:hAnsi="Comic Sans MS"/>
          <w:color w:val="632423"/>
          <w:sz w:val="28"/>
          <w:szCs w:val="28"/>
        </w:rPr>
      </w:pPr>
      <w:r w:rsidRPr="009D6680">
        <w:rPr>
          <w:rFonts w:ascii="Comic Sans MS" w:hAnsi="Comic Sans MS"/>
          <w:color w:val="632423"/>
          <w:sz w:val="28"/>
          <w:szCs w:val="28"/>
        </w:rPr>
        <w:t xml:space="preserve">       </w:t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D6680">
        <w:rPr>
          <w:rFonts w:ascii="Comic Sans MS" w:hAnsi="Comic Sans MS"/>
          <w:color w:val="632423"/>
          <w:sz w:val="28"/>
          <w:szCs w:val="28"/>
        </w:rPr>
        <w:instrText xml:space="preserve"> FORMCHECKBOX </w:instrText>
      </w:r>
      <w:r w:rsidR="00B5008E">
        <w:rPr>
          <w:rFonts w:ascii="Comic Sans MS" w:hAnsi="Comic Sans MS"/>
          <w:color w:val="632423"/>
          <w:sz w:val="28"/>
          <w:szCs w:val="28"/>
        </w:rPr>
      </w:r>
      <w:r w:rsidR="00B5008E">
        <w:rPr>
          <w:rFonts w:ascii="Comic Sans MS" w:hAnsi="Comic Sans MS"/>
          <w:color w:val="632423"/>
          <w:sz w:val="28"/>
          <w:szCs w:val="28"/>
        </w:rPr>
        <w:fldChar w:fldCharType="separate"/>
      </w:r>
      <w:r w:rsidR="00B5008E" w:rsidRPr="009D6680">
        <w:rPr>
          <w:rFonts w:ascii="Comic Sans MS" w:hAnsi="Comic Sans MS"/>
          <w:color w:val="632423"/>
          <w:sz w:val="28"/>
          <w:szCs w:val="28"/>
        </w:rPr>
        <w:fldChar w:fldCharType="end"/>
      </w:r>
      <w:r w:rsidRPr="009D6680">
        <w:rPr>
          <w:rFonts w:ascii="Comic Sans MS" w:hAnsi="Comic Sans MS"/>
          <w:color w:val="632423"/>
          <w:sz w:val="28"/>
          <w:szCs w:val="28"/>
        </w:rPr>
        <w:t xml:space="preserve"> Très mauvais</w:t>
      </w:r>
    </w:p>
    <w:p w:rsidR="008C5492" w:rsidRPr="009D6680" w:rsidRDefault="008C5492" w:rsidP="00F264FF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13DDC" w:rsidRPr="007A5C23" w:rsidRDefault="00713DDC" w:rsidP="00713DDC">
      <w:pPr>
        <w:pStyle w:val="Paragraphedeliste"/>
        <w:spacing w:before="120" w:after="120"/>
        <w:ind w:left="0"/>
        <w:jc w:val="both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285A86">
        <w:rPr>
          <w:rFonts w:ascii="Comic Sans MS" w:hAnsi="Comic Sans MS"/>
          <w:color w:val="632423"/>
          <w:sz w:val="28"/>
          <w:szCs w:val="28"/>
        </w:rPr>
        <w:t xml:space="preserve">Tu peux maintenant </w:t>
      </w:r>
      <w:r>
        <w:rPr>
          <w:rFonts w:ascii="Comic Sans MS" w:hAnsi="Comic Sans MS"/>
          <w:color w:val="632423"/>
          <w:sz w:val="28"/>
          <w:szCs w:val="28"/>
        </w:rPr>
        <w:t>placer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 </w:t>
      </w:r>
      <w:r>
        <w:rPr>
          <w:rFonts w:ascii="Comic Sans MS" w:hAnsi="Comic Sans MS"/>
          <w:color w:val="632423"/>
          <w:sz w:val="28"/>
          <w:szCs w:val="28"/>
        </w:rPr>
        <w:t>cette fiche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 dans </w:t>
      </w: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286385" cy="325755"/>
            <wp:effectExtent l="19050" t="0" r="0" b="0"/>
            <wp:docPr id="18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5_carnet_rou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9" w:history="1">
        <w:r w:rsidRPr="002D50B5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>
        <w:rPr>
          <w:color w:val="632423" w:themeColor="accent2" w:themeShade="80"/>
        </w:rPr>
        <w:t xml:space="preserve"> </w:t>
      </w:r>
      <w:r w:rsidRPr="001253E9">
        <w:rPr>
          <w:rFonts w:ascii="Comic Sans MS" w:hAnsi="Comic Sans MS"/>
          <w:color w:val="632423"/>
          <w:sz w:val="28"/>
          <w:szCs w:val="28"/>
        </w:rPr>
        <w:t>dans la section</w:t>
      </w: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683895" cy="357505"/>
            <wp:effectExtent l="0" t="0" r="0" b="0"/>
            <wp:docPr id="17" name="Image 14" descr="c_ma_pers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c_ma_person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3E9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1" w:history="1">
        <w:r w:rsidRPr="007A5C23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Ma personne</w:t>
        </w:r>
      </w:hyperlink>
      <w:r w:rsidRPr="001253E9">
        <w:rPr>
          <w:rFonts w:ascii="Comic Sans MS" w:hAnsi="Comic Sans MS"/>
          <w:color w:val="632423"/>
          <w:sz w:val="28"/>
          <w:szCs w:val="28"/>
        </w:rPr>
        <w:t xml:space="preserve">. </w:t>
      </w:r>
    </w:p>
    <w:p w:rsidR="00F264FF" w:rsidRPr="009D6680" w:rsidRDefault="00F264FF" w:rsidP="00713DDC">
      <w:pPr>
        <w:rPr>
          <w:rFonts w:ascii="Comic Sans MS" w:hAnsi="Comic Sans MS"/>
          <w:color w:val="632423"/>
          <w:sz w:val="28"/>
          <w:szCs w:val="28"/>
        </w:rPr>
      </w:pPr>
    </w:p>
    <w:sectPr w:rsidR="00F264FF" w:rsidRPr="009D6680" w:rsidSect="00DC06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F0" w:rsidRDefault="008018F0" w:rsidP="00840A34">
      <w:r>
        <w:separator/>
      </w:r>
    </w:p>
  </w:endnote>
  <w:endnote w:type="continuationSeparator" w:id="0">
    <w:p w:rsidR="008018F0" w:rsidRDefault="008018F0" w:rsidP="008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65" w:rsidRDefault="00DC066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DC" w:rsidRPr="00833B7B" w:rsidRDefault="00713DDC" w:rsidP="00713DDC">
    <w:pPr>
      <w:pStyle w:val="Pieddepage"/>
      <w:tabs>
        <w:tab w:val="clear" w:pos="8640"/>
      </w:tabs>
      <w:ind w:right="418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-46355</wp:posOffset>
          </wp:positionV>
          <wp:extent cx="7820025" cy="914400"/>
          <wp:effectExtent l="19050" t="0" r="9525" b="0"/>
          <wp:wrapNone/>
          <wp:docPr id="16" name="Image 26" descr="chemin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hemin1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08E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B5008E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8018F0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B5008E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5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4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13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2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3DDC" w:rsidRPr="00713DDC" w:rsidRDefault="00713DD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65" w:rsidRDefault="00DC06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F0" w:rsidRDefault="008018F0" w:rsidP="00840A34">
      <w:r>
        <w:separator/>
      </w:r>
    </w:p>
  </w:footnote>
  <w:footnote w:type="continuationSeparator" w:id="0">
    <w:p w:rsidR="008018F0" w:rsidRDefault="008018F0" w:rsidP="008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65" w:rsidRDefault="00DC06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61" w:rsidRPr="00840A34" w:rsidRDefault="00DC0665" w:rsidP="00DC0665">
    <w:pPr>
      <w:ind w:left="-709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DC0665">
      <w:rPr>
        <w:rFonts w:ascii="Comic Sans MS" w:hAnsi="Comic Sans MS"/>
        <w:b/>
        <w:color w:val="632423"/>
        <w:sz w:val="32"/>
        <w:szCs w:val="32"/>
      </w:rPr>
      <w:drawing>
        <wp:inline distT="0" distB="0" distL="0" distR="0">
          <wp:extent cx="360000" cy="405995"/>
          <wp:effectExtent l="19050" t="0" r="1950" b="0"/>
          <wp:docPr id="103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color w:val="632423"/>
        <w:sz w:val="32"/>
        <w:szCs w:val="32"/>
      </w:rPr>
      <w:t xml:space="preserve"> </w:t>
    </w:r>
    <w:r w:rsidR="00C83D61" w:rsidRPr="00840A34">
      <w:rPr>
        <w:rFonts w:ascii="Comic Sans MS" w:hAnsi="Comic Sans MS"/>
        <w:b/>
        <w:color w:val="632423"/>
        <w:sz w:val="32"/>
        <w:szCs w:val="32"/>
      </w:rPr>
      <w:t>Fiche « </w:t>
    </w:r>
    <w:r w:rsidR="00C83D61" w:rsidRPr="00840A34">
      <w:rPr>
        <w:rFonts w:ascii="Comic Sans MS" w:hAnsi="Comic Sans MS" w:cs="Arial"/>
        <w:b/>
        <w:color w:val="632423"/>
        <w:sz w:val="32"/>
        <w:szCs w:val="32"/>
      </w:rPr>
      <w:t>J’explore mon état de santé et de bien-être 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65" w:rsidRDefault="00DC06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274.5pt" o:bullet="t">
        <v:imagedata r:id="rId1" o:title="soulier-puceTVA"/>
      </v:shape>
    </w:pict>
  </w:numPicBullet>
  <w:numPicBullet w:numPicBulletId="1">
    <w:pict>
      <v:shape id="_x0000_i1036" type="#_x0000_t75" style="width:3in;height:274.5pt" o:bullet="t">
        <v:imagedata r:id="rId2" o:title="soulier-puceTVA3"/>
      </v:shape>
    </w:pict>
  </w:numPicBullet>
  <w:numPicBullet w:numPicBulletId="2">
    <w:pict>
      <v:shape id="_x0000_i1037" type="#_x0000_t75" style="width:202.5pt;height:265.5pt" o:bullet="t">
        <v:imagedata r:id="rId3" o:title="soulier-puce-original4"/>
      </v:shape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202.5pt;height:265.5pt" o:bullet="t">
        <v:imagedata r:id="rId4" o:title="soulier-puce4"/>
      </v:shape>
    </w:pict>
  </w:numPicBullet>
  <w:numPicBullet w:numPicBulletId="5">
    <w:pict>
      <v:shape id="_x0000_i1040" type="#_x0000_t75" style="width:75.75pt;height:107.25pt" o:bullet="t">
        <v:imagedata r:id="rId5" o:title="Untitled-1"/>
      </v:shape>
    </w:pict>
  </w:numPicBullet>
  <w:numPicBullet w:numPicBulletId="6">
    <w:pict>
      <v:shape id="_x0000_i1041" type="#_x0000_t75" style="width:169.5pt;height:2in" o:bullet="t">
        <v:imagedata r:id="rId6" o:title="puce"/>
      </v:shape>
    </w:pict>
  </w:numPicBullet>
  <w:abstractNum w:abstractNumId="0">
    <w:nsid w:val="01A37EB8"/>
    <w:multiLevelType w:val="hybridMultilevel"/>
    <w:tmpl w:val="5BDC7022"/>
    <w:lvl w:ilvl="0" w:tplc="AE1C06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28557A0"/>
    <w:multiLevelType w:val="hybridMultilevel"/>
    <w:tmpl w:val="B690292A"/>
    <w:lvl w:ilvl="0" w:tplc="06B8271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367B"/>
    <w:multiLevelType w:val="hybridMultilevel"/>
    <w:tmpl w:val="D50000CC"/>
    <w:lvl w:ilvl="0" w:tplc="CD3E6D6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1563FF8"/>
    <w:multiLevelType w:val="hybridMultilevel"/>
    <w:tmpl w:val="8EFCC04C"/>
    <w:lvl w:ilvl="0" w:tplc="341682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04CC"/>
    <w:multiLevelType w:val="hybridMultilevel"/>
    <w:tmpl w:val="7D665064"/>
    <w:lvl w:ilvl="0" w:tplc="61B6EC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6440"/>
    <w:multiLevelType w:val="hybridMultilevel"/>
    <w:tmpl w:val="2C9605C8"/>
    <w:lvl w:ilvl="0" w:tplc="18C6B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223C2"/>
    <w:multiLevelType w:val="hybridMultilevel"/>
    <w:tmpl w:val="07CEAE5C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9765BB2"/>
    <w:multiLevelType w:val="hybridMultilevel"/>
    <w:tmpl w:val="FC2CC9BA"/>
    <w:lvl w:ilvl="0" w:tplc="C8B8CBE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24A11"/>
    <w:multiLevelType w:val="hybridMultilevel"/>
    <w:tmpl w:val="6BB46B36"/>
    <w:lvl w:ilvl="0" w:tplc="AAF2AD4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16"/>
        <w:szCs w:val="1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018E8"/>
    <w:rsid w:val="00036FFB"/>
    <w:rsid w:val="00093AC8"/>
    <w:rsid w:val="002030BA"/>
    <w:rsid w:val="00235FFA"/>
    <w:rsid w:val="002C2F57"/>
    <w:rsid w:val="003018E8"/>
    <w:rsid w:val="00337BBC"/>
    <w:rsid w:val="0036710D"/>
    <w:rsid w:val="0037205E"/>
    <w:rsid w:val="003827BA"/>
    <w:rsid w:val="00392C57"/>
    <w:rsid w:val="003D60BB"/>
    <w:rsid w:val="003E4FD5"/>
    <w:rsid w:val="0040009E"/>
    <w:rsid w:val="00497422"/>
    <w:rsid w:val="004D6D08"/>
    <w:rsid w:val="005013BF"/>
    <w:rsid w:val="00504A89"/>
    <w:rsid w:val="00553B70"/>
    <w:rsid w:val="00587EE9"/>
    <w:rsid w:val="0062123D"/>
    <w:rsid w:val="00664E6A"/>
    <w:rsid w:val="00680AC1"/>
    <w:rsid w:val="006C41AB"/>
    <w:rsid w:val="006C4FC9"/>
    <w:rsid w:val="00713DDC"/>
    <w:rsid w:val="0073127E"/>
    <w:rsid w:val="00737F85"/>
    <w:rsid w:val="00770D1A"/>
    <w:rsid w:val="007C4A5E"/>
    <w:rsid w:val="008018F0"/>
    <w:rsid w:val="00840A34"/>
    <w:rsid w:val="008560C3"/>
    <w:rsid w:val="008C5492"/>
    <w:rsid w:val="008F5A33"/>
    <w:rsid w:val="00956A0C"/>
    <w:rsid w:val="00960F90"/>
    <w:rsid w:val="0097097A"/>
    <w:rsid w:val="00982B19"/>
    <w:rsid w:val="009B2D61"/>
    <w:rsid w:val="009D6680"/>
    <w:rsid w:val="00A01437"/>
    <w:rsid w:val="00A05756"/>
    <w:rsid w:val="00A729AD"/>
    <w:rsid w:val="00A802E9"/>
    <w:rsid w:val="00AA7507"/>
    <w:rsid w:val="00AB63FC"/>
    <w:rsid w:val="00B5008E"/>
    <w:rsid w:val="00BF548D"/>
    <w:rsid w:val="00BF7169"/>
    <w:rsid w:val="00C10F4D"/>
    <w:rsid w:val="00C23618"/>
    <w:rsid w:val="00C5154B"/>
    <w:rsid w:val="00C83D61"/>
    <w:rsid w:val="00CC5375"/>
    <w:rsid w:val="00D7700E"/>
    <w:rsid w:val="00DC0665"/>
    <w:rsid w:val="00E11757"/>
    <w:rsid w:val="00EA6FF8"/>
    <w:rsid w:val="00F17078"/>
    <w:rsid w:val="00F23611"/>
    <w:rsid w:val="00F264FF"/>
    <w:rsid w:val="00F3630D"/>
    <w:rsid w:val="00FB576B"/>
    <w:rsid w:val="00FD0D27"/>
    <w:rsid w:val="00FD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E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8E8"/>
    <w:rPr>
      <w:color w:val="0000FF"/>
      <w:u w:val="single"/>
    </w:rPr>
  </w:style>
  <w:style w:type="table" w:styleId="Grilledutableau">
    <w:name w:val="Table Grid"/>
    <w:basedOn w:val="TableauNormal"/>
    <w:rsid w:val="003D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40A3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840A34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840A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40A34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C83D61"/>
  </w:style>
  <w:style w:type="paragraph" w:styleId="Commentaire">
    <w:name w:val="annotation text"/>
    <w:basedOn w:val="Normal"/>
    <w:semiHidden/>
    <w:rsid w:val="00BF7169"/>
    <w:rPr>
      <w:sz w:val="20"/>
      <w:szCs w:val="20"/>
    </w:rPr>
  </w:style>
  <w:style w:type="character" w:styleId="Marquedecommentaire">
    <w:name w:val="annotation reference"/>
    <w:semiHidden/>
    <w:rsid w:val="00BF7169"/>
    <w:rPr>
      <w:sz w:val="16"/>
      <w:szCs w:val="16"/>
    </w:rPr>
  </w:style>
  <w:style w:type="paragraph" w:styleId="Textedebulles">
    <w:name w:val="Balloon Text"/>
    <w:basedOn w:val="Normal"/>
    <w:semiHidden/>
    <w:rsid w:val="00BF7169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BF7169"/>
    <w:rPr>
      <w:b/>
      <w:bCs/>
    </w:rPr>
  </w:style>
  <w:style w:type="paragraph" w:styleId="Paragraphedeliste">
    <w:name w:val="List Paragraph"/>
    <w:basedOn w:val="Normal"/>
    <w:uiPriority w:val="34"/>
    <w:qFormat/>
    <w:rsid w:val="00713D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3.uqo.ca/transition/tva/?p=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5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« J’explore mon état de santé et de bien-être »</vt:lpstr>
    </vt:vector>
  </TitlesOfParts>
  <Company>Pavillon du Parc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« J’explore mon état de santé et de bien-être »</dc:title>
  <dc:creator>Pavillon du Parc</dc:creator>
  <cp:lastModifiedBy>Nathalie Lehoux</cp:lastModifiedBy>
  <cp:revision>3</cp:revision>
  <cp:lastPrinted>2011-09-30T12:46:00Z</cp:lastPrinted>
  <dcterms:created xsi:type="dcterms:W3CDTF">2012-09-23T09:11:00Z</dcterms:created>
  <dcterms:modified xsi:type="dcterms:W3CDTF">2012-09-26T21:34:00Z</dcterms:modified>
</cp:coreProperties>
</file>