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214D74"/>
    <w:p w:rsidR="00214D74" w:rsidRDefault="00214D74" w:rsidP="00D90767"/>
    <w:tbl>
      <w:tblPr>
        <w:tblW w:w="0" w:type="auto"/>
        <w:jc w:val="center"/>
        <w:tblBorders>
          <w:top w:val="threeDEngrave" w:sz="18" w:space="0" w:color="373B2C"/>
          <w:left w:val="threeDEngrave" w:sz="18" w:space="0" w:color="373B2C"/>
          <w:bottom w:val="threeDEngrave" w:sz="18" w:space="0" w:color="373B2C"/>
          <w:right w:val="threeDEngrave" w:sz="18" w:space="0" w:color="373B2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  <w:tcBorders>
              <w:top w:val="threeDEngrave" w:sz="18" w:space="0" w:color="373B2C"/>
              <w:bottom w:val="threeDEngrave" w:sz="18" w:space="0" w:color="373B2C"/>
            </w:tcBorders>
          </w:tcPr>
          <w:p w:rsidR="00214D74" w:rsidRPr="00B7519C" w:rsidRDefault="00214D74" w:rsidP="00803DF6">
            <w:pPr>
              <w:pStyle w:val="BodyText"/>
              <w:rPr>
                <w:rFonts w:ascii="Monotype Corsiva" w:hAnsi="Monotype Corsiva"/>
                <w:b/>
                <w:bCs/>
                <w:i/>
                <w:iCs/>
                <w:sz w:val="56"/>
                <w:szCs w:val="56"/>
              </w:rPr>
            </w:pPr>
          </w:p>
          <w:p w:rsidR="00214D74" w:rsidRPr="00E6374A" w:rsidRDefault="00214D74" w:rsidP="00803DF6">
            <w:pPr>
              <w:pStyle w:val="BodyText"/>
              <w:rPr>
                <w:rFonts w:ascii="Comic Sans MS" w:hAnsi="Comic Sans MS"/>
                <w:b/>
                <w:bCs/>
                <w:i/>
                <w:iCs/>
                <w:color w:val="373B2C"/>
                <w:sz w:val="72"/>
                <w:szCs w:val="72"/>
              </w:rPr>
            </w:pPr>
            <w:r w:rsidRPr="00E6374A">
              <w:rPr>
                <w:rFonts w:ascii="Comic Sans MS" w:hAnsi="Comic Sans MS"/>
                <w:b/>
                <w:bCs/>
                <w:i/>
                <w:iCs/>
                <w:color w:val="373B2C"/>
                <w:sz w:val="72"/>
                <w:szCs w:val="72"/>
              </w:rPr>
              <w:t>Mon carnet d’adresses</w:t>
            </w:r>
          </w:p>
          <w:p w:rsidR="00214D74" w:rsidRDefault="00214D74" w:rsidP="00803DF6">
            <w:pPr>
              <w:pStyle w:val="BodyText"/>
            </w:pPr>
          </w:p>
          <w:p w:rsidR="00214D74" w:rsidRDefault="007D43B1" w:rsidP="00B7519C">
            <w:pPr>
              <w:jc w:val="center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140335</wp:posOffset>
                  </wp:positionV>
                  <wp:extent cx="1619250" cy="2924175"/>
                  <wp:effectExtent l="19050" t="0" r="0" b="0"/>
                  <wp:wrapNone/>
                  <wp:docPr id="214" name="Image 213" descr="telephone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phonever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4D74" w:rsidRDefault="00214D74" w:rsidP="00B7519C">
            <w:pPr>
              <w:jc w:val="center"/>
            </w:pPr>
          </w:p>
        </w:tc>
      </w:tr>
    </w:tbl>
    <w:p w:rsidR="00214D74" w:rsidRPr="006614D7" w:rsidRDefault="00214D74" w:rsidP="00D90767">
      <w:pPr>
        <w:ind w:left="-540"/>
        <w:jc w:val="center"/>
        <w:rPr>
          <w:rFonts w:ascii="Comic Sans MS" w:hAnsi="Comic Sans MS"/>
        </w:rPr>
      </w:pPr>
    </w:p>
    <w:p w:rsidR="00214D74" w:rsidRPr="006614D7" w:rsidRDefault="00E51119" w:rsidP="00D90767">
      <w:pPr>
        <w:ind w:left="-540"/>
        <w:jc w:val="center"/>
        <w:rPr>
          <w:rFonts w:ascii="Comic Sans MS" w:hAnsi="Comic Sans MS"/>
        </w:rPr>
      </w:pPr>
      <w:r w:rsidRPr="006614D7">
        <w:rPr>
          <w:rFonts w:ascii="Comic Sans MS" w:hAnsi="Comic Sans MS"/>
        </w:rPr>
        <w:t>Page</w:t>
      </w:r>
      <w:r w:rsidR="00214D74" w:rsidRPr="006614D7">
        <w:rPr>
          <w:rFonts w:ascii="Comic Sans MS" w:hAnsi="Comic Sans MS"/>
        </w:rPr>
        <w:t xml:space="preserve"> couverture avant</w:t>
      </w:r>
    </w:p>
    <w:p w:rsidR="00214D74" w:rsidRDefault="00214D74" w:rsidP="00D90767">
      <w:pPr>
        <w:ind w:left="-540"/>
        <w:jc w:val="center"/>
      </w:pPr>
    </w:p>
    <w:p w:rsidR="00214D74" w:rsidRDefault="00214D74" w:rsidP="00D90767">
      <w:pPr>
        <w:ind w:left="-540"/>
        <w:jc w:val="center"/>
      </w:pPr>
    </w:p>
    <w:tbl>
      <w:tblPr>
        <w:tblW w:w="0" w:type="auto"/>
        <w:jc w:val="center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  <w:tcBorders>
              <w:top w:val="threeDEngrave" w:sz="18" w:space="0" w:color="auto"/>
              <w:bottom w:val="threeDEmboss" w:sz="18" w:space="0" w:color="auto"/>
            </w:tcBorders>
          </w:tcPr>
          <w:p w:rsidR="00214D74" w:rsidRDefault="00214D74" w:rsidP="00B7519C">
            <w:pPr>
              <w:jc w:val="center"/>
            </w:pPr>
          </w:p>
          <w:p w:rsidR="00214D74" w:rsidRDefault="00214D74" w:rsidP="00B7519C">
            <w:pPr>
              <w:jc w:val="center"/>
            </w:pPr>
          </w:p>
          <w:p w:rsidR="00214D74" w:rsidRDefault="00214D74" w:rsidP="00B7519C">
            <w:pPr>
              <w:ind w:left="-540"/>
            </w:pPr>
          </w:p>
          <w:p w:rsidR="00214D74" w:rsidRDefault="00214D74" w:rsidP="00B7519C">
            <w:pPr>
              <w:ind w:left="-540"/>
            </w:pPr>
          </w:p>
          <w:p w:rsidR="00214D74" w:rsidRDefault="00214D74" w:rsidP="00803DF6">
            <w:pPr>
              <w:pStyle w:val="BodyText"/>
            </w:pPr>
          </w:p>
          <w:p w:rsidR="00214D74" w:rsidRDefault="00214D74" w:rsidP="00803DF6">
            <w:pPr>
              <w:pStyle w:val="BodyText"/>
            </w:pPr>
          </w:p>
          <w:p w:rsidR="00214D74" w:rsidRDefault="00214D74" w:rsidP="00803DF6">
            <w:pPr>
              <w:pStyle w:val="BodyText"/>
            </w:pPr>
          </w:p>
          <w:p w:rsidR="00214D74" w:rsidRDefault="00214D74" w:rsidP="00803DF6">
            <w:pPr>
              <w:pStyle w:val="BodyText"/>
            </w:pPr>
          </w:p>
          <w:p w:rsidR="00214D74" w:rsidRDefault="00214D74" w:rsidP="00B7519C">
            <w:pPr>
              <w:pStyle w:val="BodyText"/>
              <w:jc w:val="left"/>
            </w:pPr>
          </w:p>
          <w:p w:rsidR="00214D74" w:rsidRDefault="00630FD1" w:rsidP="00B7519C">
            <w:pPr>
              <w:pStyle w:val="BodyText"/>
              <w:jc w:val="left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1158875</wp:posOffset>
                  </wp:positionH>
                  <wp:positionV relativeFrom="paragraph">
                    <wp:posOffset>149225</wp:posOffset>
                  </wp:positionV>
                  <wp:extent cx="1416050" cy="1413510"/>
                  <wp:effectExtent l="19050" t="0" r="0" b="0"/>
                  <wp:wrapNone/>
                  <wp:docPr id="109" name="Picture 4" descr="vers_le_secondaire_v08_nat_pastil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rs_le_secondaire_v08_nat_pastil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4D74" w:rsidRDefault="00214D74" w:rsidP="00B7519C">
            <w:pPr>
              <w:pStyle w:val="BodyText"/>
              <w:jc w:val="left"/>
            </w:pPr>
          </w:p>
          <w:p w:rsidR="00214D74" w:rsidRDefault="00214D74" w:rsidP="00B7519C">
            <w:pPr>
              <w:pStyle w:val="BodyText"/>
              <w:jc w:val="left"/>
            </w:pPr>
          </w:p>
          <w:p w:rsidR="00214D74" w:rsidRDefault="00214D74" w:rsidP="00B7519C">
            <w:pPr>
              <w:pStyle w:val="BodyText"/>
              <w:jc w:val="left"/>
            </w:pPr>
          </w:p>
          <w:p w:rsidR="00214D74" w:rsidRDefault="00214D74" w:rsidP="00B7519C">
            <w:pPr>
              <w:pStyle w:val="BodyText"/>
              <w:jc w:val="left"/>
            </w:pPr>
          </w:p>
          <w:p w:rsidR="00214D74" w:rsidRDefault="00214D74" w:rsidP="00B7519C">
            <w:pPr>
              <w:pStyle w:val="BodyText"/>
              <w:jc w:val="left"/>
              <w:rPr>
                <w:rFonts w:ascii="Comic Sans MS" w:hAnsi="Comic Sans MS"/>
                <w:szCs w:val="28"/>
              </w:rPr>
            </w:pPr>
          </w:p>
          <w:p w:rsidR="00214D74" w:rsidRDefault="00214D74" w:rsidP="00B7519C">
            <w:pPr>
              <w:pStyle w:val="BodyText"/>
              <w:jc w:val="left"/>
              <w:rPr>
                <w:rFonts w:ascii="Comic Sans MS" w:hAnsi="Comic Sans MS"/>
                <w:szCs w:val="28"/>
              </w:rPr>
            </w:pPr>
          </w:p>
          <w:p w:rsidR="00214D74" w:rsidRPr="00610857" w:rsidRDefault="00214D74" w:rsidP="00B7519C">
            <w:pPr>
              <w:pStyle w:val="BodyText"/>
              <w:jc w:val="left"/>
              <w:rPr>
                <w:rFonts w:ascii="Comic Sans MS" w:hAnsi="Comic Sans MS"/>
                <w:szCs w:val="28"/>
              </w:rPr>
            </w:pPr>
          </w:p>
          <w:p w:rsidR="00214D74" w:rsidRPr="00610857" w:rsidRDefault="00BD57A0" w:rsidP="005D442E">
            <w:pPr>
              <w:ind w:left="-54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57A0">
              <w:rPr>
                <w:noProof/>
                <w:lang w:eastAsia="fr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9.6pt;margin-top:16.3pt;width:257pt;height:18.35pt;z-index:251659264;mso-height-percent:200;mso-height-percent:200;mso-width-relative:margin;mso-height-relative:margin" filled="f" stroked="f">
                  <v:textbox style="mso-next-textbox:#_x0000_s1028;mso-fit-shape-to-text:t">
                    <w:txbxContent>
                      <w:p w:rsidR="00214D74" w:rsidRPr="005D442E" w:rsidRDefault="00214D74" w:rsidP="005D442E">
                        <w:pPr>
                          <w:rPr>
                            <w:rFonts w:ascii="Comic Sans MS" w:hAnsi="Comic Sans MS"/>
                            <w:color w:val="FFFFFF"/>
                            <w:sz w:val="16"/>
                            <w:szCs w:val="16"/>
                            <w:lang w:val="fr-FR"/>
                          </w:rPr>
                        </w:pPr>
                        <w:r w:rsidRPr="005D442E">
                          <w:rPr>
                            <w:rFonts w:ascii="Comic Sans MS" w:hAnsi="Comic Sans MS"/>
                            <w:bCs/>
                            <w:color w:val="FFFFFF"/>
                            <w:sz w:val="16"/>
                            <w:szCs w:val="16"/>
                          </w:rPr>
                          <w:t xml:space="preserve">© </w:t>
                        </w:r>
                        <w:r w:rsidRPr="005D442E">
                          <w:rPr>
                            <w:rFonts w:ascii="Comic Sans MS" w:hAnsi="Comic Sans MS"/>
                            <w:color w:val="FFFFFF"/>
                            <w:sz w:val="16"/>
                            <w:szCs w:val="16"/>
                            <w:lang w:val="fr-FR"/>
                          </w:rPr>
                          <w:t xml:space="preserve">Carte routière vers le secondaire. Toute une </w:t>
                        </w:r>
                        <w:r w:rsidR="005374C6">
                          <w:rPr>
                            <w:rFonts w:ascii="Comic Sans MS" w:hAnsi="Comic Sans MS"/>
                            <w:color w:val="FFFFFF"/>
                            <w:sz w:val="16"/>
                            <w:szCs w:val="16"/>
                            <w:lang w:val="fr-FR"/>
                          </w:rPr>
                          <w:t xml:space="preserve">expédition! </w:t>
                        </w:r>
                        <w:r w:rsidRPr="005D442E">
                          <w:rPr>
                            <w:rFonts w:ascii="Comic Sans MS" w:hAnsi="Comic Sans MS"/>
                            <w:color w:val="FFFFFF"/>
                            <w:sz w:val="16"/>
                            <w:szCs w:val="16"/>
                            <w:lang w:val="fr-FR"/>
                          </w:rPr>
                          <w:t xml:space="preserve"> 201</w:t>
                        </w:r>
                        <w:r w:rsidR="00D753C1">
                          <w:rPr>
                            <w:rFonts w:ascii="Comic Sans MS" w:hAnsi="Comic Sans MS"/>
                            <w:color w:val="FFFFFF"/>
                            <w:sz w:val="16"/>
                            <w:szCs w:val="16"/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D612A0">
              <w:rPr>
                <w:noProof/>
                <w:lang w:eastAsia="fr-CA"/>
              </w:rPr>
              <w:drawing>
                <wp:anchor distT="0" distB="0" distL="114300" distR="114300" simplePos="0" relativeHeight="251655167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92710</wp:posOffset>
                  </wp:positionV>
                  <wp:extent cx="3648075" cy="247650"/>
                  <wp:effectExtent l="19050" t="0" r="9525" b="0"/>
                  <wp:wrapNone/>
                  <wp:docPr id="217" name="Image 215" descr="chemin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nver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4D74" w:rsidRDefault="00BD57A0" w:rsidP="00B7519C">
            <w:pPr>
              <w:ind w:left="-540"/>
            </w:pPr>
            <w:r>
              <w:rPr>
                <w:noProof/>
                <w:lang w:eastAsia="fr-CA"/>
              </w:rPr>
              <w:pict>
                <v:rect id="_x0000_s1029" style="position:absolute;left:0;text-align:left;margin-left:-.55pt;margin-top:7pt;width:288.4pt;height:130.1pt;z-index:251656192" fillcolor="#1d3a16" stroked="f">
                  <v:textbox style="mso-next-textbox:#_x0000_s1029">
                    <w:txbxContent>
                      <w:p w:rsidR="00214D74" w:rsidRDefault="00214D74" w:rsidP="005D442E">
                        <w:pPr>
                          <w:pStyle w:val="BodyText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214D74" w:rsidRDefault="00214D74" w:rsidP="005D442E">
                        <w:pPr>
                          <w:pStyle w:val="BodyText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214D74" w:rsidRPr="00472DC8" w:rsidRDefault="00214D74" w:rsidP="0084071C">
                        <w:pPr>
                          <w:pStyle w:val="BodyText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Les concepteurs des fiches </w:t>
                        </w:r>
                        <w:r w:rsidR="005374C6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du</w:t>
                        </w: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Carnet d’adresses ont adapté le carnet d’adresses du Pavillon du Parc</w:t>
                        </w:r>
                        <w:r w:rsidR="005374C6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(</w:t>
                        </w: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Gatineau</w:t>
                        </w:r>
                        <w:r w:rsidR="005374C6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) pour</w:t>
                        </w: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la clientèle jeune adolescence</w:t>
                        </w:r>
                        <w:r w:rsidR="005374C6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 </w:t>
                        </w:r>
                        <w:r w:rsidR="00691F3D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pour </w:t>
                        </w:r>
                        <w:r w:rsidR="005374C6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des </w:t>
                        </w: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fins d’utilisation </w:t>
                        </w:r>
                        <w:r w:rsidR="00691F3D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liées à </w:t>
                        </w: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la Carte routière vers le secondaire. Toute une expédition! </w:t>
                        </w: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Le Carnet d’adresses du Pavillon du Parc était inspiré du carnet d’adresses réalisé par une équipe du </w:t>
                        </w: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C.</w:t>
                        </w:r>
                        <w:r w:rsidR="00E51119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R</w:t>
                        </w: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.D.I. Mauricie </w:t>
                        </w:r>
                        <w:r w:rsidR="005374C6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– </w:t>
                        </w: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Centre du Québec en collaboration avec la fondation </w:t>
                        </w:r>
                        <w:r w:rsidR="00D753C1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« </w:t>
                        </w:r>
                        <w:r w:rsidRPr="00472DC8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Le Parrainage ».</w:t>
                        </w:r>
                      </w:p>
                      <w:p w:rsidR="00214D74" w:rsidRDefault="00214D74" w:rsidP="0084071C">
                        <w:pPr>
                          <w:rPr>
                            <w:rFonts w:ascii="Comic Sans MS" w:hAnsi="Comic Sans MS" w:cs="Arial"/>
                            <w:sz w:val="20"/>
                            <w:szCs w:val="20"/>
                          </w:rPr>
                        </w:pPr>
                      </w:p>
                      <w:p w:rsidR="00214D74" w:rsidRDefault="00214D74" w:rsidP="005D442E">
                        <w:pPr>
                          <w:pStyle w:val="BodyText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214D74" w:rsidRPr="005D442E" w:rsidRDefault="00214D74" w:rsidP="005D442E">
                        <w:pPr>
                          <w:pStyle w:val="BodyText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5D442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Les concepteurs des fiches de ce carnet</w:t>
                        </w:r>
                      </w:p>
                      <w:p w:rsidR="00214D74" w:rsidRPr="005D442E" w:rsidRDefault="00214D74" w:rsidP="005D442E">
                        <w:pPr>
                          <w:pStyle w:val="BodyText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 w:rsidRPr="005D442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se</w:t>
                        </w:r>
                        <w:proofErr w:type="gramEnd"/>
                        <w:r w:rsidRPr="005D442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sont inspirés du carnet d’adresses du Pavillon du Parc à Gatineau et du carnet d’adresses réalisé</w:t>
                        </w:r>
                      </w:p>
                      <w:p w:rsidR="00214D74" w:rsidRPr="005D442E" w:rsidRDefault="00214D74" w:rsidP="005D442E">
                        <w:pPr>
                          <w:pStyle w:val="BodyText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 w:rsidRPr="005D442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par</w:t>
                        </w:r>
                        <w:proofErr w:type="gramEnd"/>
                        <w:r w:rsidRPr="005D442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une équipe du C.S.D.I. Mauricie –Centre du Québec</w:t>
                        </w:r>
                      </w:p>
                      <w:p w:rsidR="00214D74" w:rsidRPr="005D442E" w:rsidRDefault="00214D74" w:rsidP="005D442E">
                        <w:pPr>
                          <w:pStyle w:val="BodyText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 w:rsidRPr="005D442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en</w:t>
                        </w:r>
                        <w:proofErr w:type="gramEnd"/>
                        <w:r w:rsidRPr="005D442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collaboration avec la fondation </w:t>
                        </w:r>
                        <w:r w:rsidR="00D753C1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« </w:t>
                        </w:r>
                        <w:r w:rsidRPr="005D442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Le Parrainage</w:t>
                        </w:r>
                        <w:r w:rsidR="00D753C1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 »</w:t>
                        </w:r>
                        <w:r w:rsidRPr="005D442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214D74" w:rsidRDefault="00214D74" w:rsidP="00B7519C">
            <w:pPr>
              <w:ind w:left="-540"/>
            </w:pPr>
          </w:p>
          <w:p w:rsidR="00214D74" w:rsidRDefault="00214D74" w:rsidP="00B7519C">
            <w:pPr>
              <w:ind w:left="-540"/>
            </w:pPr>
          </w:p>
          <w:p w:rsidR="00214D74" w:rsidRDefault="00214D74" w:rsidP="00B7519C">
            <w:pPr>
              <w:ind w:left="-540"/>
            </w:pPr>
          </w:p>
          <w:p w:rsidR="00214D74" w:rsidRDefault="00214D74" w:rsidP="00B7519C">
            <w:pPr>
              <w:ind w:left="-540"/>
            </w:pPr>
          </w:p>
          <w:p w:rsidR="00214D74" w:rsidRDefault="00214D74" w:rsidP="00B7519C">
            <w:pPr>
              <w:ind w:left="-540"/>
            </w:pPr>
          </w:p>
          <w:p w:rsidR="00214D74" w:rsidRDefault="00214D74" w:rsidP="00B7519C">
            <w:pPr>
              <w:ind w:left="-540"/>
            </w:pPr>
          </w:p>
          <w:p w:rsidR="00214D74" w:rsidRDefault="00214D74" w:rsidP="00B7519C">
            <w:pPr>
              <w:ind w:left="-540"/>
            </w:pPr>
          </w:p>
          <w:p w:rsidR="00214D74" w:rsidRDefault="00214D74" w:rsidP="00B7519C">
            <w:pPr>
              <w:jc w:val="center"/>
            </w:pPr>
          </w:p>
        </w:tc>
      </w:tr>
    </w:tbl>
    <w:p w:rsidR="00214D74" w:rsidRDefault="00214D74"/>
    <w:p w:rsidR="00214D74" w:rsidRPr="006614D7" w:rsidRDefault="00E51119" w:rsidP="002C0832">
      <w:pPr>
        <w:jc w:val="center"/>
        <w:rPr>
          <w:rFonts w:ascii="Comic Sans MS" w:hAnsi="Comic Sans MS"/>
        </w:rPr>
      </w:pPr>
      <w:r w:rsidRPr="006614D7">
        <w:rPr>
          <w:rFonts w:ascii="Comic Sans MS" w:hAnsi="Comic Sans MS"/>
        </w:rPr>
        <w:t>Page</w:t>
      </w:r>
      <w:r w:rsidR="00214D74" w:rsidRPr="006614D7">
        <w:rPr>
          <w:rFonts w:ascii="Comic Sans MS" w:hAnsi="Comic Sans MS"/>
        </w:rPr>
        <w:t xml:space="preserve"> couverture arrière</w:t>
      </w:r>
    </w:p>
    <w:p w:rsidR="00214D74" w:rsidRDefault="00214D74"/>
    <w:p w:rsidR="00214D74" w:rsidRDefault="00214D74"/>
    <w:p w:rsidR="00214D74" w:rsidRDefault="00214D74"/>
    <w:p w:rsidR="00214D74" w:rsidRDefault="00214D74" w:rsidP="00A36211"/>
    <w:tbl>
      <w:tblPr>
        <w:tblW w:w="0" w:type="auto"/>
        <w:jc w:val="center"/>
        <w:tblBorders>
          <w:top w:val="threeDEngrave" w:sz="18" w:space="0" w:color="373B2C"/>
          <w:left w:val="threeDEngrave" w:sz="18" w:space="0" w:color="373B2C"/>
          <w:bottom w:val="threeDEngrave" w:sz="18" w:space="0" w:color="373B2C"/>
          <w:right w:val="threeDEngrave" w:sz="18" w:space="0" w:color="373B2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  <w:tcBorders>
              <w:top w:val="threeDEngrave" w:sz="18" w:space="0" w:color="373B2C"/>
              <w:bottom w:val="threeDEngrave" w:sz="18" w:space="0" w:color="373B2C"/>
            </w:tcBorders>
          </w:tcPr>
          <w:p w:rsidR="00214D74" w:rsidRPr="00360425" w:rsidRDefault="00214D74" w:rsidP="00360425">
            <w:pPr>
              <w:pStyle w:val="BodyText"/>
              <w:rPr>
                <w:rFonts w:ascii="Comic Sans MS" w:hAnsi="Comic Sans MS"/>
                <w:b/>
                <w:bCs/>
                <w:i/>
                <w:iCs/>
                <w:color w:val="1D3A16"/>
                <w:sz w:val="48"/>
                <w:szCs w:val="48"/>
              </w:rPr>
            </w:pPr>
            <w:r w:rsidRPr="00AD3BB2">
              <w:rPr>
                <w:rFonts w:ascii="Comic Sans MS" w:hAnsi="Comic Sans MS"/>
                <w:b/>
                <w:bCs/>
                <w:i/>
                <w:iCs/>
                <w:color w:val="1D3A16"/>
                <w:sz w:val="48"/>
                <w:szCs w:val="48"/>
              </w:rPr>
              <w:t>Ce carnet appartient à</w:t>
            </w: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1549"/>
              <w:gridCol w:w="4144"/>
            </w:tblGrid>
            <w:tr w:rsidR="00214D74" w:rsidRPr="00BB6144">
              <w:trPr>
                <w:trHeight w:val="1206"/>
              </w:trPr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Default="008978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8"/>
                      <w:szCs w:val="28"/>
                      <w:lang w:eastAsia="fr-CA"/>
                    </w:rPr>
                    <w:drawing>
                      <wp:inline distT="0" distB="0" distL="0" distR="0">
                        <wp:extent cx="846455" cy="873760"/>
                        <wp:effectExtent l="19050" t="0" r="0" b="0"/>
                        <wp:docPr id="1" name="Image 0" descr="garconve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convert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6455" cy="873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0425" w:rsidRPr="003C270D" w:rsidRDefault="00214D74" w:rsidP="00CE12C5">
                  <w:pPr>
                    <w:jc w:val="center"/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  <w:t>Nom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AD3BB2">
                  <w:pPr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</w:pPr>
                </w:p>
              </w:tc>
            </w:tr>
            <w:tr w:rsidR="00214D74" w:rsidRPr="00BB6144">
              <w:trPr>
                <w:trHeight w:val="1206"/>
              </w:trPr>
              <w:tc>
                <w:tcPr>
                  <w:tcW w:w="1549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</w:pPr>
                  <w:r w:rsidRPr="008A2D61">
                    <w:rPr>
                      <w:rFonts w:ascii="Comic Sans MS" w:hAnsi="Comic Sans MS"/>
                      <w:noProof/>
                      <w:color w:val="1D3A16"/>
                      <w:sz w:val="28"/>
                      <w:szCs w:val="28"/>
                      <w:lang w:eastAsia="fr-CA"/>
                    </w:rPr>
                    <w:drawing>
                      <wp:inline distT="0" distB="0" distL="0" distR="0">
                        <wp:extent cx="619125" cy="596304"/>
                        <wp:effectExtent l="19050" t="0" r="9525" b="0"/>
                        <wp:docPr id="207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87" cy="598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  <w:t>Téléphone</w:t>
                  </w:r>
                </w:p>
              </w:tc>
              <w:tc>
                <w:tcPr>
                  <w:tcW w:w="4144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AD3BB2">
                  <w:pPr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</w:pPr>
                </w:p>
              </w:tc>
            </w:tr>
            <w:tr w:rsidR="00214D74" w:rsidRPr="00BB6144">
              <w:trPr>
                <w:trHeight w:val="1206"/>
              </w:trPr>
              <w:tc>
                <w:tcPr>
                  <w:tcW w:w="1549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E01A2A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8"/>
                      <w:szCs w:val="28"/>
                      <w:lang w:eastAsia="fr-CA"/>
                    </w:rPr>
                  </w:pPr>
                  <w:r w:rsidRPr="008A2D61">
                    <w:rPr>
                      <w:rFonts w:ascii="Comic Sans MS" w:hAnsi="Comic Sans MS"/>
                      <w:noProof/>
                      <w:color w:val="1D3A16"/>
                      <w:sz w:val="28"/>
                      <w:szCs w:val="28"/>
                      <w:lang w:eastAsia="fr-CA"/>
                    </w:rPr>
                    <w:drawing>
                      <wp:inline distT="0" distB="0" distL="0" distR="0">
                        <wp:extent cx="692267" cy="666750"/>
                        <wp:effectExtent l="19050" t="0" r="0" b="0"/>
                        <wp:docPr id="210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3421" cy="6678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numPr>
                      <w:ins w:id="0" w:author="Line" w:date="2012-01-24T15:23:00Z"/>
                    </w:numPr>
                    <w:jc w:val="center"/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  <w:t>Courriel</w:t>
                  </w:r>
                </w:p>
              </w:tc>
              <w:tc>
                <w:tcPr>
                  <w:tcW w:w="4144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AD3BB2">
                  <w:pPr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</w:pPr>
                </w:p>
              </w:tc>
            </w:tr>
          </w:tbl>
          <w:p w:rsidR="00214D74" w:rsidRDefault="00214D74" w:rsidP="00A36211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</w:p>
          <w:p w:rsidR="00214D74" w:rsidRPr="00BB6144" w:rsidRDefault="00214D74" w:rsidP="00A36211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  <w:r w:rsidRPr="00BB6144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S.V.P</w:t>
            </w:r>
            <w:r w:rsidR="00E01A2A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.</w:t>
            </w:r>
          </w:p>
          <w:p w:rsidR="00214D74" w:rsidRPr="00BB6144" w:rsidRDefault="00214D74" w:rsidP="00A36211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  <w:r w:rsidRPr="00BB6144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Si tu le trouves,</w:t>
            </w:r>
          </w:p>
          <w:p w:rsidR="00214D74" w:rsidRPr="00BB6144" w:rsidRDefault="00E01A2A" w:rsidP="00A36211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  <w:r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é</w:t>
            </w:r>
            <w:r w:rsidR="00214D74" w:rsidRPr="00BB6144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cris-moi ou appelle-moi au numéro </w:t>
            </w:r>
          </w:p>
          <w:p w:rsidR="00214D74" w:rsidRPr="00BB6144" w:rsidRDefault="00214D74" w:rsidP="00BB6144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  <w:r w:rsidRPr="00BB6144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qui apparaît sur cette page.</w:t>
            </w:r>
          </w:p>
          <w:p w:rsidR="00214D74" w:rsidRDefault="00214D74" w:rsidP="00AD3BB2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</w:p>
          <w:p w:rsidR="00214D74" w:rsidRDefault="00E01A2A" w:rsidP="00AD3BB2">
            <w:pPr>
              <w:jc w:val="center"/>
            </w:pPr>
            <w:r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Merci</w:t>
            </w:r>
            <w:r w:rsidR="00214D74" w:rsidRPr="00BB6144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!</w:t>
            </w:r>
          </w:p>
        </w:tc>
      </w:tr>
    </w:tbl>
    <w:p w:rsidR="00214D74" w:rsidRDefault="00214D74" w:rsidP="00A36211">
      <w:pPr>
        <w:ind w:left="-540"/>
        <w:jc w:val="center"/>
      </w:pPr>
    </w:p>
    <w:p w:rsidR="00214D74" w:rsidRDefault="00214D74"/>
    <w:p w:rsidR="00214D74" w:rsidRDefault="00214D74"/>
    <w:p w:rsidR="00214D74" w:rsidRDefault="00214D74"/>
    <w:p w:rsidR="00657502" w:rsidRDefault="00657502"/>
    <w:tbl>
      <w:tblPr>
        <w:tblW w:w="0" w:type="auto"/>
        <w:jc w:val="center"/>
        <w:tblBorders>
          <w:top w:val="threeDEngrave" w:sz="18" w:space="0" w:color="373B2C"/>
          <w:left w:val="threeDEngrave" w:sz="18" w:space="0" w:color="373B2C"/>
          <w:bottom w:val="threeDEngrave" w:sz="18" w:space="0" w:color="373B2C"/>
          <w:right w:val="threeDEngrave" w:sz="18" w:space="0" w:color="373B2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  <w:tcBorders>
              <w:top w:val="threeDEngrave" w:sz="18" w:space="0" w:color="373B2C"/>
              <w:bottom w:val="threeDEngrave" w:sz="18" w:space="0" w:color="373B2C"/>
            </w:tcBorders>
          </w:tcPr>
          <w:p w:rsidR="00214D74" w:rsidRPr="00AD3BB2" w:rsidRDefault="00214D74" w:rsidP="00D44428">
            <w:pPr>
              <w:pStyle w:val="BodyText"/>
              <w:rPr>
                <w:rFonts w:ascii="Comic Sans MS" w:hAnsi="Comic Sans MS"/>
                <w:b/>
                <w:bCs/>
                <w:i/>
                <w:iCs/>
                <w:color w:val="1D3A16"/>
                <w:sz w:val="48"/>
                <w:szCs w:val="48"/>
              </w:rPr>
            </w:pPr>
            <w:r w:rsidRPr="00AD3BB2">
              <w:rPr>
                <w:rFonts w:ascii="Comic Sans MS" w:hAnsi="Comic Sans MS"/>
                <w:b/>
                <w:bCs/>
                <w:i/>
                <w:iCs/>
                <w:color w:val="1D3A16"/>
                <w:sz w:val="48"/>
                <w:szCs w:val="48"/>
              </w:rPr>
              <w:t>Ce carnet appartient à</w:t>
            </w: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1549"/>
              <w:gridCol w:w="4144"/>
            </w:tblGrid>
            <w:tr w:rsidR="00214D74" w:rsidRPr="00BB6144">
              <w:trPr>
                <w:trHeight w:val="1133"/>
              </w:trPr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8978D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lang w:eastAsia="fr-CA"/>
                    </w:rPr>
                    <w:drawing>
                      <wp:inline distT="0" distB="0" distL="0" distR="0">
                        <wp:extent cx="846455" cy="873760"/>
                        <wp:effectExtent l="19050" t="0" r="0" b="0"/>
                        <wp:docPr id="3" name="Image 2" descr="filleve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llevert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6455" cy="873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  <w:t>Nom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1133"/>
              </w:trPr>
              <w:tc>
                <w:tcPr>
                  <w:tcW w:w="1549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  <w:r w:rsidRPr="008A2D61">
                    <w:rPr>
                      <w:rFonts w:ascii="Comic Sans MS" w:hAnsi="Comic Sans MS"/>
                      <w:noProof/>
                      <w:color w:val="1D3A16"/>
                      <w:lang w:eastAsia="fr-CA"/>
                    </w:rPr>
                    <w:drawing>
                      <wp:inline distT="0" distB="0" distL="0" distR="0">
                        <wp:extent cx="619125" cy="596304"/>
                        <wp:effectExtent l="19050" t="0" r="9525" b="0"/>
                        <wp:docPr id="211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687" cy="598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  <w:t>Téléphone</w:t>
                  </w:r>
                </w:p>
              </w:tc>
              <w:tc>
                <w:tcPr>
                  <w:tcW w:w="4144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1133"/>
              </w:trPr>
              <w:tc>
                <w:tcPr>
                  <w:tcW w:w="1549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  <w:r w:rsidRPr="008A2D61">
                    <w:rPr>
                      <w:rFonts w:cs="Arial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92267" cy="666750"/>
                        <wp:effectExtent l="19050" t="0" r="0" b="0"/>
                        <wp:docPr id="209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3421" cy="6678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8"/>
                      <w:szCs w:val="28"/>
                    </w:rPr>
                    <w:t>Courriel</w:t>
                  </w:r>
                </w:p>
              </w:tc>
              <w:tc>
                <w:tcPr>
                  <w:tcW w:w="4144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BB6144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</w:p>
          <w:p w:rsidR="00214D74" w:rsidRPr="00AD3BB2" w:rsidRDefault="00214D74" w:rsidP="00BB6144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  <w:r w:rsidRPr="00AD3BB2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S.V.P</w:t>
            </w:r>
            <w:r w:rsidR="00E01A2A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.</w:t>
            </w:r>
          </w:p>
          <w:p w:rsidR="00214D74" w:rsidRPr="00AD3BB2" w:rsidRDefault="00214D74" w:rsidP="00BB6144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  <w:r w:rsidRPr="00AD3BB2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Si tu le trouves,</w:t>
            </w:r>
          </w:p>
          <w:p w:rsidR="00214D74" w:rsidRPr="00AD3BB2" w:rsidRDefault="00E01A2A" w:rsidP="00BB6144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  <w:r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é</w:t>
            </w:r>
            <w:r w:rsidR="00214D74" w:rsidRPr="00AD3BB2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cris-moi ou appelle-moi au numéro </w:t>
            </w:r>
          </w:p>
          <w:p w:rsidR="00214D74" w:rsidRPr="00AD3BB2" w:rsidRDefault="00214D74" w:rsidP="00BB6144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  <w:r w:rsidRPr="00AD3BB2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qui apparaît sur cette page.</w:t>
            </w:r>
          </w:p>
          <w:p w:rsidR="00214D74" w:rsidRPr="00AD3BB2" w:rsidRDefault="00214D74" w:rsidP="00BB6144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</w:p>
          <w:p w:rsidR="00214D74" w:rsidRDefault="00214D74" w:rsidP="00BB6144">
            <w:pPr>
              <w:jc w:val="center"/>
            </w:pPr>
            <w:r w:rsidRPr="00BB6144"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  <w:t>Merci!</w:t>
            </w:r>
          </w:p>
        </w:tc>
      </w:tr>
    </w:tbl>
    <w:p w:rsidR="00214D74" w:rsidRDefault="00214D74"/>
    <w:p w:rsidR="00214D74" w:rsidRDefault="00214D74"/>
    <w:p w:rsidR="00214D74" w:rsidRDefault="00214D74"/>
    <w:p w:rsidR="00214D74" w:rsidRDefault="00214D74"/>
    <w:p w:rsidR="00214D74" w:rsidRDefault="00214D74" w:rsidP="00AD3BB2"/>
    <w:tbl>
      <w:tblPr>
        <w:tblW w:w="0" w:type="auto"/>
        <w:jc w:val="center"/>
        <w:tblBorders>
          <w:top w:val="threeDEngrave" w:sz="18" w:space="0" w:color="FF0000"/>
          <w:left w:val="threeDEngrave" w:sz="18" w:space="0" w:color="FF0000"/>
          <w:bottom w:val="threeDEngrave" w:sz="18" w:space="0" w:color="FF0000"/>
          <w:right w:val="threeDEngrave" w:sz="18" w:space="0" w:color="FF0000"/>
          <w:insideH w:val="threeDEngrave" w:sz="18" w:space="0" w:color="FF0000"/>
          <w:insideV w:val="threeDEngrave" w:sz="18" w:space="0" w:color="FF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FF0000"/>
                <w:left w:val="thinThickSmallGap" w:sz="24" w:space="0" w:color="FF0000"/>
                <w:bottom w:val="thinThickSmallGap" w:sz="24" w:space="0" w:color="FF0000"/>
                <w:right w:val="thinThickSmallGap" w:sz="24" w:space="0" w:color="FF0000"/>
                <w:insideH w:val="thinThickSmallGap" w:sz="24" w:space="0" w:color="FF0000"/>
                <w:insideV w:val="thinThickSmallGap" w:sz="24" w:space="0" w:color="FF0000"/>
              </w:tblBorders>
              <w:tblLayout w:type="fixed"/>
              <w:tblLook w:val="04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FF0000"/>
                    <w:left w:val="thinThickSmallGap" w:sz="24" w:space="0" w:color="FF0000"/>
                    <w:bottom w:val="thinThickSmallGap" w:sz="24" w:space="0" w:color="FF0000"/>
                    <w:right w:val="thinThickSmallGap" w:sz="24" w:space="0" w:color="FF0000"/>
                  </w:tcBorders>
                  <w:shd w:val="clear" w:color="auto" w:fill="FF0000"/>
                </w:tcPr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3C270D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Informations personnelles</w:t>
                  </w:r>
                </w:p>
              </w:tc>
            </w:tr>
          </w:tbl>
          <w:p w:rsidR="00214D74" w:rsidRPr="005B1A75" w:rsidRDefault="00214D74" w:rsidP="00AD3BB2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FF0000"/>
                <w:left w:val="thinThickSmallGap" w:sz="24" w:space="0" w:color="FF0000"/>
                <w:bottom w:val="thinThickSmallGap" w:sz="24" w:space="0" w:color="FF0000"/>
                <w:right w:val="thinThickSmallGap" w:sz="24" w:space="0" w:color="FF0000"/>
                <w:insideH w:val="thinThickSmallGap" w:sz="24" w:space="0" w:color="FF0000"/>
                <w:insideV w:val="thinThickSmallGap" w:sz="24" w:space="0" w:color="FF0000"/>
              </w:tblBorders>
              <w:tblLayout w:type="fixed"/>
              <w:tblLook w:val="04A0"/>
            </w:tblPr>
            <w:tblGrid>
              <w:gridCol w:w="1701"/>
            </w:tblGrid>
            <w:tr w:rsidR="0027263B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FF0000"/>
                    <w:left w:val="thinThickSmallGap" w:sz="24" w:space="0" w:color="FF0000"/>
                    <w:bottom w:val="thinThickSmallGap" w:sz="24" w:space="0" w:color="FF0000"/>
                    <w:right w:val="thinThickSmallGap" w:sz="24" w:space="0" w:color="FF0000"/>
                  </w:tcBorders>
                </w:tcPr>
                <w:p w:rsidR="0027263B" w:rsidRDefault="008978D1">
                  <w:r>
                    <w:rPr>
                      <w:noProof/>
                      <w:lang w:eastAsia="fr-CA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-1322705</wp:posOffset>
                        </wp:positionH>
                        <wp:positionV relativeFrom="paragraph">
                          <wp:posOffset>926465</wp:posOffset>
                        </wp:positionV>
                        <wp:extent cx="720090" cy="742950"/>
                        <wp:effectExtent l="19050" t="0" r="3810" b="0"/>
                        <wp:wrapNone/>
                        <wp:docPr id="8" name="Image 0" descr="garconve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convert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90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14D74" w:rsidRDefault="00214D74" w:rsidP="005B1A75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9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0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16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17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Blogue</w:t>
                  </w: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19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29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28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D44428">
            <w:pPr>
              <w:jc w:val="center"/>
            </w:pPr>
          </w:p>
        </w:tc>
      </w:tr>
    </w:tbl>
    <w:p w:rsidR="00214D74" w:rsidRDefault="00214D74" w:rsidP="00AD3BB2"/>
    <w:p w:rsidR="00214D74" w:rsidRDefault="00214D74" w:rsidP="00AD3BB2"/>
    <w:p w:rsidR="00214D74" w:rsidRDefault="00214D74" w:rsidP="00AD3BB2"/>
    <w:p w:rsidR="00214D74" w:rsidRDefault="00214D74"/>
    <w:p w:rsidR="00214D74" w:rsidRDefault="00214D74" w:rsidP="009E6994"/>
    <w:tbl>
      <w:tblPr>
        <w:tblW w:w="0" w:type="auto"/>
        <w:jc w:val="center"/>
        <w:tblBorders>
          <w:top w:val="threeDEngrave" w:sz="18" w:space="0" w:color="FF0000"/>
          <w:left w:val="threeDEngrave" w:sz="18" w:space="0" w:color="FF0000"/>
          <w:bottom w:val="threeDEngrave" w:sz="18" w:space="0" w:color="FF0000"/>
          <w:right w:val="threeDEngrave" w:sz="18" w:space="0" w:color="FF0000"/>
          <w:insideH w:val="threeDEngrave" w:sz="18" w:space="0" w:color="FF0000"/>
          <w:insideV w:val="threeDEngrave" w:sz="18" w:space="0" w:color="FF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FF0000"/>
                <w:left w:val="thinThickSmallGap" w:sz="24" w:space="0" w:color="FF0000"/>
                <w:bottom w:val="thinThickSmallGap" w:sz="24" w:space="0" w:color="FF0000"/>
                <w:right w:val="thinThickSmallGap" w:sz="24" w:space="0" w:color="FF0000"/>
                <w:insideH w:val="thinThickSmallGap" w:sz="24" w:space="0" w:color="FF0000"/>
                <w:insideV w:val="thinThickSmallGap" w:sz="24" w:space="0" w:color="FF0000"/>
              </w:tblBorders>
              <w:tblLayout w:type="fixed"/>
              <w:tblLook w:val="04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FF0000"/>
                    <w:left w:val="thinThickSmallGap" w:sz="24" w:space="0" w:color="FF0000"/>
                    <w:bottom w:val="thinThickSmallGap" w:sz="24" w:space="0" w:color="FF0000"/>
                    <w:right w:val="thinThickSmallGap" w:sz="24" w:space="0" w:color="FF0000"/>
                  </w:tcBorders>
                  <w:shd w:val="clear" w:color="auto" w:fill="FF0000"/>
                </w:tcPr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3C270D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Informations personnelles</w:t>
                  </w:r>
                </w:p>
              </w:tc>
            </w:tr>
          </w:tbl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FF0000"/>
                <w:left w:val="thinThickSmallGap" w:sz="24" w:space="0" w:color="FF0000"/>
                <w:bottom w:val="thinThickSmallGap" w:sz="24" w:space="0" w:color="FF0000"/>
                <w:right w:val="thinThickSmallGap" w:sz="24" w:space="0" w:color="FF0000"/>
                <w:insideH w:val="thinThickSmallGap" w:sz="24" w:space="0" w:color="FF0000"/>
                <w:insideV w:val="thinThickSmallGap" w:sz="24" w:space="0" w:color="FF0000"/>
              </w:tblBorders>
              <w:tblLayout w:type="fixed"/>
              <w:tblLook w:val="04A0"/>
            </w:tblPr>
            <w:tblGrid>
              <w:gridCol w:w="1701"/>
            </w:tblGrid>
            <w:tr w:rsidR="00214D74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FF0000"/>
                    <w:left w:val="thinThickSmallGap" w:sz="24" w:space="0" w:color="FF0000"/>
                    <w:bottom w:val="thinThickSmallGap" w:sz="24" w:space="0" w:color="FF0000"/>
                    <w:right w:val="thinThickSmallGap" w:sz="24" w:space="0" w:color="FF0000"/>
                  </w:tcBorders>
                </w:tcPr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8978D1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-1313815</wp:posOffset>
                        </wp:positionH>
                        <wp:positionV relativeFrom="paragraph">
                          <wp:posOffset>112395</wp:posOffset>
                        </wp:positionV>
                        <wp:extent cx="720090" cy="742950"/>
                        <wp:effectExtent l="19050" t="0" r="3810" b="0"/>
                        <wp:wrapNone/>
                        <wp:docPr id="7" name="Image 2" descr="filleve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llevert.pn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90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14D74"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Photo</w:t>
                  </w:r>
                </w:p>
              </w:tc>
            </w:tr>
          </w:tbl>
          <w:p w:rsidR="00214D74" w:rsidRDefault="00214D74" w:rsidP="00D44428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6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2A336C">
                  <w:pPr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A336C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24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A336C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23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A336C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25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E01A2A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Blogue</w:t>
                  </w:r>
                  <w:r w:rsidR="00214D74"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A336C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22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 w:rsidTr="002A336C">
              <w:trPr>
                <w:trHeight w:val="50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A336C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21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214D74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A336C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20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D44428">
            <w:pPr>
              <w:jc w:val="center"/>
            </w:pPr>
          </w:p>
        </w:tc>
      </w:tr>
    </w:tbl>
    <w:p w:rsidR="00214D74" w:rsidRDefault="00214D74" w:rsidP="009E6994"/>
    <w:p w:rsidR="00214D74" w:rsidRDefault="00214D74" w:rsidP="009E6994"/>
    <w:p w:rsidR="00214D74" w:rsidRDefault="00214D74" w:rsidP="009E6994"/>
    <w:p w:rsidR="00214D74" w:rsidRDefault="00214D74" w:rsidP="009E6994"/>
    <w:tbl>
      <w:tblPr>
        <w:tblW w:w="0" w:type="auto"/>
        <w:jc w:val="center"/>
        <w:tblBorders>
          <w:top w:val="threeDEngrave" w:sz="18" w:space="0" w:color="FF0000"/>
          <w:left w:val="threeDEngrave" w:sz="18" w:space="0" w:color="FF0000"/>
          <w:bottom w:val="threeDEngrave" w:sz="18" w:space="0" w:color="FF0000"/>
          <w:right w:val="threeDEngrave" w:sz="18" w:space="0" w:color="FF0000"/>
          <w:insideH w:val="threeDEngrave" w:sz="18" w:space="0" w:color="FF0000"/>
          <w:insideV w:val="threeDEngrave" w:sz="18" w:space="0" w:color="FF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FF0000"/>
                <w:left w:val="thinThickSmallGap" w:sz="24" w:space="0" w:color="FF0000"/>
                <w:bottom w:val="thinThickSmallGap" w:sz="24" w:space="0" w:color="FF0000"/>
                <w:right w:val="thinThickSmallGap" w:sz="24" w:space="0" w:color="FF0000"/>
                <w:insideH w:val="thinThickSmallGap" w:sz="24" w:space="0" w:color="FF0000"/>
                <w:insideV w:val="thinThickSmallGap" w:sz="24" w:space="0" w:color="FF0000"/>
              </w:tblBorders>
              <w:tblLayout w:type="fixed"/>
              <w:tblLook w:val="04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FF0000"/>
                    <w:left w:val="thinThickSmallGap" w:sz="24" w:space="0" w:color="FF0000"/>
                    <w:bottom w:val="thinThickSmallGap" w:sz="24" w:space="0" w:color="FF0000"/>
                    <w:right w:val="thinThickSmallGap" w:sz="24" w:space="0" w:color="FF0000"/>
                  </w:tcBorders>
                  <w:shd w:val="clear" w:color="auto" w:fill="FF0000"/>
                </w:tcPr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3C270D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Famille</w:t>
                  </w:r>
                </w:p>
              </w:tc>
            </w:tr>
          </w:tbl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FF0000"/>
                <w:left w:val="thinThickSmallGap" w:sz="24" w:space="0" w:color="FF0000"/>
                <w:bottom w:val="thinThickSmallGap" w:sz="24" w:space="0" w:color="FF0000"/>
                <w:right w:val="thinThickSmallGap" w:sz="24" w:space="0" w:color="FF0000"/>
                <w:insideH w:val="thinThickSmallGap" w:sz="24" w:space="0" w:color="FF0000"/>
                <w:insideV w:val="thinThickSmallGap" w:sz="24" w:space="0" w:color="FF0000"/>
              </w:tblBorders>
              <w:tblLayout w:type="fixed"/>
              <w:tblLook w:val="04A0"/>
            </w:tblPr>
            <w:tblGrid>
              <w:gridCol w:w="1701"/>
              <w:gridCol w:w="1701"/>
            </w:tblGrid>
            <w:tr w:rsidR="00214D74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FF0000"/>
                    <w:left w:val="thinThickSmallGap" w:sz="24" w:space="0" w:color="FF0000"/>
                    <w:bottom w:val="thinThickSmallGap" w:sz="24" w:space="0" w:color="FF0000"/>
                    <w:right w:val="thinThickSmallGap" w:sz="24" w:space="0" w:color="FF0000"/>
                  </w:tcBorders>
                </w:tcPr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Photo</w:t>
                  </w:r>
                </w:p>
              </w:tc>
              <w:tc>
                <w:tcPr>
                  <w:tcW w:w="1701" w:type="dxa"/>
                  <w:tcBorders>
                    <w:top w:val="thinThickSmallGap" w:sz="24" w:space="0" w:color="FF0000"/>
                    <w:left w:val="thinThickSmallGap" w:sz="24" w:space="0" w:color="FF0000"/>
                    <w:bottom w:val="thinThickSmallGap" w:sz="24" w:space="0" w:color="FF0000"/>
                    <w:right w:val="thinThickSmallGap" w:sz="24" w:space="0" w:color="FF0000"/>
                  </w:tcBorders>
                </w:tcPr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Lien</w:t>
                  </w:r>
                </w:p>
              </w:tc>
            </w:tr>
          </w:tbl>
          <w:p w:rsidR="00214D74" w:rsidRDefault="00214D74" w:rsidP="00D44428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2258" w:type="dxa"/>
                  <w:gridSpan w:val="2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B56E93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                </w:t>
                  </w:r>
                  <w:r w:rsidR="00214D74"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30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31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32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33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Blogue</w:t>
                  </w: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34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35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36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D44428">
            <w:pPr>
              <w:jc w:val="center"/>
            </w:pPr>
          </w:p>
        </w:tc>
      </w:tr>
    </w:tbl>
    <w:p w:rsidR="00214D74" w:rsidRDefault="00214D74" w:rsidP="009E6994"/>
    <w:p w:rsidR="00EF4D0F" w:rsidRDefault="00EF4D0F" w:rsidP="009E6994"/>
    <w:p w:rsidR="00EF4D0F" w:rsidRDefault="00EF4D0F" w:rsidP="009E6994"/>
    <w:p w:rsidR="00214D74" w:rsidRDefault="00214D74" w:rsidP="009E6994"/>
    <w:p w:rsidR="00214D74" w:rsidRDefault="00214D74"/>
    <w:tbl>
      <w:tblPr>
        <w:tblW w:w="0" w:type="auto"/>
        <w:jc w:val="center"/>
        <w:tblBorders>
          <w:top w:val="threeDEngrave" w:sz="18" w:space="0" w:color="FF0000"/>
          <w:left w:val="threeDEngrave" w:sz="18" w:space="0" w:color="FF0000"/>
          <w:bottom w:val="threeDEngrave" w:sz="18" w:space="0" w:color="FF0000"/>
          <w:right w:val="threeDEngrave" w:sz="18" w:space="0" w:color="FF0000"/>
          <w:insideH w:val="threeDEngrave" w:sz="18" w:space="0" w:color="FF0000"/>
          <w:insideV w:val="threeDEngrave" w:sz="18" w:space="0" w:color="FF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FF0000"/>
                <w:left w:val="thinThickSmallGap" w:sz="24" w:space="0" w:color="FF0000"/>
                <w:bottom w:val="thinThickSmallGap" w:sz="24" w:space="0" w:color="FF0000"/>
                <w:right w:val="thinThickSmallGap" w:sz="24" w:space="0" w:color="FF0000"/>
                <w:insideH w:val="thinThickSmallGap" w:sz="24" w:space="0" w:color="FF0000"/>
                <w:insideV w:val="thinThickSmallGap" w:sz="24" w:space="0" w:color="FF0000"/>
              </w:tblBorders>
              <w:tblLayout w:type="fixed"/>
              <w:tblLook w:val="04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FF0000"/>
                    <w:left w:val="thinThickSmallGap" w:sz="24" w:space="0" w:color="FF0000"/>
                    <w:bottom w:val="thinThickSmallGap" w:sz="24" w:space="0" w:color="FF0000"/>
                    <w:right w:val="thinThickSmallGap" w:sz="24" w:space="0" w:color="FF0000"/>
                  </w:tcBorders>
                  <w:shd w:val="clear" w:color="auto" w:fill="FF0000"/>
                </w:tcPr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3C270D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Famille</w:t>
                  </w:r>
                </w:p>
              </w:tc>
            </w:tr>
          </w:tbl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FF0000"/>
                <w:left w:val="thinThickSmallGap" w:sz="24" w:space="0" w:color="FF0000"/>
                <w:bottom w:val="thinThickSmallGap" w:sz="24" w:space="0" w:color="FF0000"/>
                <w:right w:val="thinThickSmallGap" w:sz="24" w:space="0" w:color="FF0000"/>
                <w:insideH w:val="thinThickSmallGap" w:sz="24" w:space="0" w:color="FF0000"/>
                <w:insideV w:val="thinThickSmallGap" w:sz="24" w:space="0" w:color="FF0000"/>
              </w:tblBorders>
              <w:tblLayout w:type="fixed"/>
              <w:tblLook w:val="04A0"/>
            </w:tblPr>
            <w:tblGrid>
              <w:gridCol w:w="1701"/>
            </w:tblGrid>
            <w:tr w:rsidR="00214D74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FF0000"/>
                    <w:left w:val="thinThickSmallGap" w:sz="24" w:space="0" w:color="FF0000"/>
                    <w:bottom w:val="thinThickSmallGap" w:sz="24" w:space="0" w:color="FF0000"/>
                    <w:right w:val="thinThickSmallGap" w:sz="24" w:space="0" w:color="FF0000"/>
                  </w:tcBorders>
                </w:tcPr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Photo</w:t>
                  </w:r>
                </w:p>
              </w:tc>
            </w:tr>
          </w:tbl>
          <w:p w:rsidR="00214D74" w:rsidRDefault="00214D74" w:rsidP="00D44428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51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52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53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54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Blogue</w:t>
                  </w: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55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56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57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D44428">
            <w:pPr>
              <w:jc w:val="center"/>
            </w:pPr>
          </w:p>
        </w:tc>
      </w:tr>
    </w:tbl>
    <w:p w:rsidR="00214D74" w:rsidRDefault="00214D74" w:rsidP="009E6994"/>
    <w:p w:rsidR="00214D74" w:rsidRDefault="00214D74" w:rsidP="009E6994"/>
    <w:p w:rsidR="00214D74" w:rsidRDefault="00214D74"/>
    <w:p w:rsidR="00214D74" w:rsidRDefault="00214D74"/>
    <w:p w:rsidR="00214D74" w:rsidRDefault="00214D74" w:rsidP="005902B0"/>
    <w:tbl>
      <w:tblPr>
        <w:tblW w:w="0" w:type="auto"/>
        <w:jc w:val="center"/>
        <w:tblBorders>
          <w:top w:val="threeDEngrave" w:sz="18" w:space="0" w:color="0070C0"/>
          <w:left w:val="threeDEngrave" w:sz="18" w:space="0" w:color="0070C0"/>
          <w:bottom w:val="threeDEngrave" w:sz="18" w:space="0" w:color="0070C0"/>
          <w:right w:val="threeDEngrave" w:sz="18" w:space="0" w:color="0070C0"/>
          <w:insideH w:val="threeDEngrave" w:sz="18" w:space="0" w:color="0070C0"/>
          <w:insideV w:val="threeDEngrave" w:sz="18" w:space="0" w:color="0070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 w:rsidP="00627C5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70C0"/>
                <w:left w:val="thinThickSmallGap" w:sz="24" w:space="0" w:color="0070C0"/>
                <w:bottom w:val="thinThickSmallGap" w:sz="24" w:space="0" w:color="0070C0"/>
                <w:right w:val="thinThickSmallGap" w:sz="24" w:space="0" w:color="0070C0"/>
                <w:insideH w:val="thinThickSmallGap" w:sz="24" w:space="0" w:color="0070C0"/>
                <w:insideV w:val="thinThickSmallGap" w:sz="24" w:space="0" w:color="0070C0"/>
              </w:tblBorders>
              <w:tblLayout w:type="fixed"/>
              <w:tblLook w:val="00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0070C0"/>
                    <w:left w:val="thinThickSmallGap" w:sz="24" w:space="0" w:color="0070C0"/>
                    <w:bottom w:val="thinThickSmallGap" w:sz="24" w:space="0" w:color="0070C0"/>
                    <w:right w:val="thinThickSmallGap" w:sz="24" w:space="0" w:color="0070C0"/>
                  </w:tcBorders>
                  <w:shd w:val="clear" w:color="auto" w:fill="0070C0"/>
                </w:tcPr>
                <w:p w:rsidR="00214D74" w:rsidRPr="0098532A" w:rsidRDefault="00214D74" w:rsidP="00627C5A">
                  <w:pPr>
                    <w:pStyle w:val="BodyText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98532A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Ami du primaire</w:t>
                  </w:r>
                </w:p>
              </w:tc>
            </w:tr>
          </w:tbl>
          <w:p w:rsidR="00214D74" w:rsidRPr="005B1A75" w:rsidRDefault="00214D74" w:rsidP="00627C5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70C0"/>
                <w:left w:val="thinThickSmallGap" w:sz="24" w:space="0" w:color="0070C0"/>
                <w:bottom w:val="thinThickSmallGap" w:sz="24" w:space="0" w:color="0070C0"/>
                <w:right w:val="thinThickSmallGap" w:sz="24" w:space="0" w:color="0070C0"/>
                <w:insideH w:val="thinThickSmallGap" w:sz="24" w:space="0" w:color="0070C0"/>
                <w:insideV w:val="thinThickSmallGap" w:sz="24" w:space="0" w:color="0070C0"/>
              </w:tblBorders>
              <w:tblLayout w:type="fixed"/>
              <w:tblLook w:val="00A0"/>
            </w:tblPr>
            <w:tblGrid>
              <w:gridCol w:w="1701"/>
            </w:tblGrid>
            <w:tr w:rsidR="00214D74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0070C0"/>
                    <w:left w:val="thinThickSmallGap" w:sz="24" w:space="0" w:color="0070C0"/>
                    <w:bottom w:val="thinThickSmallGap" w:sz="24" w:space="0" w:color="0070C0"/>
                    <w:right w:val="thinThickSmallGap" w:sz="24" w:space="0" w:color="0070C0"/>
                  </w:tcBorders>
                </w:tcPr>
                <w:p w:rsidR="00214D74" w:rsidRPr="0098532A" w:rsidRDefault="00214D74" w:rsidP="00627C5A">
                  <w:pPr>
                    <w:pStyle w:val="BodyText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98532A" w:rsidRDefault="00214D74" w:rsidP="00627C5A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98532A" w:rsidRDefault="00214D74" w:rsidP="00627C5A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98532A" w:rsidRDefault="00214D74" w:rsidP="00627C5A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98532A" w:rsidRDefault="00214D74" w:rsidP="00627C5A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Photo</w:t>
                  </w:r>
                </w:p>
              </w:tc>
            </w:tr>
          </w:tbl>
          <w:p w:rsidR="00214D74" w:rsidRDefault="00214D74" w:rsidP="00627C5A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0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98532A" w:rsidRDefault="00630FD1" w:rsidP="00627C5A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0" name="Imag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98532A" w:rsidRDefault="00214D74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98532A" w:rsidRDefault="00214D74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98532A" w:rsidRDefault="00214D74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1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2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3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4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Blogue</w:t>
                  </w: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5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6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7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627C5A">
            <w:pPr>
              <w:jc w:val="center"/>
            </w:pPr>
          </w:p>
        </w:tc>
      </w:tr>
    </w:tbl>
    <w:p w:rsidR="00214D74" w:rsidRDefault="00214D74" w:rsidP="005902B0"/>
    <w:p w:rsidR="00214D74" w:rsidRDefault="00214D74" w:rsidP="005902B0"/>
    <w:p w:rsidR="00214D74" w:rsidRDefault="00214D74" w:rsidP="005902B0"/>
    <w:p w:rsidR="00214D74" w:rsidRDefault="00214D74" w:rsidP="005902B0"/>
    <w:p w:rsidR="00EF4D0F" w:rsidRDefault="00EF4D0F" w:rsidP="005902B0"/>
    <w:tbl>
      <w:tblPr>
        <w:tblW w:w="0" w:type="auto"/>
        <w:jc w:val="center"/>
        <w:tblBorders>
          <w:top w:val="threeDEngrave" w:sz="18" w:space="0" w:color="0070C0"/>
          <w:left w:val="threeDEngrave" w:sz="18" w:space="0" w:color="0070C0"/>
          <w:bottom w:val="threeDEngrave" w:sz="18" w:space="0" w:color="0070C0"/>
          <w:right w:val="threeDEngrave" w:sz="18" w:space="0" w:color="0070C0"/>
          <w:insideH w:val="threeDEngrave" w:sz="18" w:space="0" w:color="0070C0"/>
          <w:insideV w:val="threeDEngrave" w:sz="18" w:space="0" w:color="0070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 w:rsidP="00627C5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70C0"/>
                <w:left w:val="thinThickSmallGap" w:sz="24" w:space="0" w:color="0070C0"/>
                <w:bottom w:val="thinThickSmallGap" w:sz="24" w:space="0" w:color="0070C0"/>
                <w:right w:val="thinThickSmallGap" w:sz="24" w:space="0" w:color="0070C0"/>
                <w:insideH w:val="thinThickSmallGap" w:sz="24" w:space="0" w:color="0070C0"/>
                <w:insideV w:val="thinThickSmallGap" w:sz="24" w:space="0" w:color="0070C0"/>
              </w:tblBorders>
              <w:tblLayout w:type="fixed"/>
              <w:tblLook w:val="00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0070C0"/>
                    <w:left w:val="thinThickSmallGap" w:sz="24" w:space="0" w:color="0070C0"/>
                    <w:bottom w:val="thinThickSmallGap" w:sz="24" w:space="0" w:color="0070C0"/>
                    <w:right w:val="thinThickSmallGap" w:sz="24" w:space="0" w:color="0070C0"/>
                  </w:tcBorders>
                  <w:shd w:val="clear" w:color="auto" w:fill="0070C0"/>
                </w:tcPr>
                <w:p w:rsidR="00214D74" w:rsidRPr="0098532A" w:rsidRDefault="00214D74" w:rsidP="00627C5A">
                  <w:pPr>
                    <w:pStyle w:val="BodyText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98532A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Amie du primaire</w:t>
                  </w:r>
                </w:p>
              </w:tc>
            </w:tr>
          </w:tbl>
          <w:p w:rsidR="00214D74" w:rsidRPr="005B1A75" w:rsidRDefault="00214D74" w:rsidP="00627C5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70C0"/>
                <w:left w:val="thinThickSmallGap" w:sz="24" w:space="0" w:color="0070C0"/>
                <w:bottom w:val="thinThickSmallGap" w:sz="24" w:space="0" w:color="0070C0"/>
                <w:right w:val="thinThickSmallGap" w:sz="24" w:space="0" w:color="0070C0"/>
                <w:insideH w:val="thinThickSmallGap" w:sz="24" w:space="0" w:color="0070C0"/>
                <w:insideV w:val="thinThickSmallGap" w:sz="24" w:space="0" w:color="0070C0"/>
              </w:tblBorders>
              <w:tblLayout w:type="fixed"/>
              <w:tblLook w:val="00A0"/>
            </w:tblPr>
            <w:tblGrid>
              <w:gridCol w:w="1701"/>
            </w:tblGrid>
            <w:tr w:rsidR="00214D74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0070C0"/>
                    <w:left w:val="thinThickSmallGap" w:sz="24" w:space="0" w:color="0070C0"/>
                    <w:bottom w:val="thinThickSmallGap" w:sz="24" w:space="0" w:color="0070C0"/>
                    <w:right w:val="thinThickSmallGap" w:sz="24" w:space="0" w:color="0070C0"/>
                  </w:tcBorders>
                </w:tcPr>
                <w:p w:rsidR="00214D74" w:rsidRPr="0098532A" w:rsidRDefault="00214D74" w:rsidP="00627C5A">
                  <w:pPr>
                    <w:pStyle w:val="BodyText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98532A" w:rsidRDefault="00214D74" w:rsidP="00627C5A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98532A" w:rsidRDefault="00214D74" w:rsidP="00627C5A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98532A" w:rsidRDefault="00214D74" w:rsidP="00627C5A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98532A" w:rsidRDefault="00214D74" w:rsidP="00627C5A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Photo</w:t>
                  </w:r>
                </w:p>
              </w:tc>
            </w:tr>
          </w:tbl>
          <w:p w:rsidR="00214D74" w:rsidRDefault="00214D74" w:rsidP="00627C5A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0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98532A" w:rsidRDefault="00630FD1" w:rsidP="00627C5A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8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98532A" w:rsidRDefault="00214D74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98532A" w:rsidRDefault="00214D74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98532A" w:rsidRDefault="00214D74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8A2D61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58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8A2D61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0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69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98532A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68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</w: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ue</w:t>
                  </w: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67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66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65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98532A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98532A" w:rsidRDefault="008A2D61" w:rsidP="00627C5A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627C5A">
            <w:pPr>
              <w:jc w:val="center"/>
            </w:pPr>
          </w:p>
        </w:tc>
      </w:tr>
    </w:tbl>
    <w:p w:rsidR="00214D74" w:rsidRDefault="00214D74" w:rsidP="00D44428"/>
    <w:p w:rsidR="00214D74" w:rsidRDefault="00214D74" w:rsidP="00D44428"/>
    <w:p w:rsidR="00214D74" w:rsidRDefault="00214D74" w:rsidP="00D44428"/>
    <w:p w:rsidR="00214D74" w:rsidRDefault="00214D74" w:rsidP="00D44428"/>
    <w:p w:rsidR="00214D74" w:rsidRDefault="00214D74" w:rsidP="00D44428"/>
    <w:tbl>
      <w:tblPr>
        <w:tblW w:w="0" w:type="auto"/>
        <w:jc w:val="center"/>
        <w:tblBorders>
          <w:top w:val="threeDEngrave" w:sz="18" w:space="0" w:color="0070C0"/>
          <w:left w:val="threeDEngrave" w:sz="18" w:space="0" w:color="0070C0"/>
          <w:bottom w:val="threeDEngrave" w:sz="18" w:space="0" w:color="0070C0"/>
          <w:right w:val="threeDEngrave" w:sz="18" w:space="0" w:color="0070C0"/>
          <w:insideH w:val="threeDEngrave" w:sz="18" w:space="0" w:color="0070C0"/>
          <w:insideV w:val="threeDEngrave" w:sz="18" w:space="0" w:color="0070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70C0"/>
                <w:left w:val="thinThickSmallGap" w:sz="24" w:space="0" w:color="0070C0"/>
                <w:bottom w:val="thinThickSmallGap" w:sz="24" w:space="0" w:color="0070C0"/>
                <w:right w:val="thinThickSmallGap" w:sz="24" w:space="0" w:color="0070C0"/>
                <w:insideH w:val="thinThickSmallGap" w:sz="24" w:space="0" w:color="0070C0"/>
                <w:insideV w:val="thinThickSmallGap" w:sz="24" w:space="0" w:color="0070C0"/>
              </w:tblBorders>
              <w:tblLayout w:type="fixed"/>
              <w:tblLook w:val="04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0070C0"/>
                    <w:left w:val="thinThickSmallGap" w:sz="24" w:space="0" w:color="0070C0"/>
                    <w:bottom w:val="thinThickSmallGap" w:sz="24" w:space="0" w:color="0070C0"/>
                    <w:right w:val="thinThickSmallGap" w:sz="24" w:space="0" w:color="0070C0"/>
                  </w:tcBorders>
                  <w:shd w:val="clear" w:color="auto" w:fill="0070C0"/>
                </w:tcPr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3C270D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Ami du secondaire</w:t>
                  </w:r>
                </w:p>
              </w:tc>
            </w:tr>
          </w:tbl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70C0"/>
                <w:left w:val="thinThickSmallGap" w:sz="24" w:space="0" w:color="0070C0"/>
                <w:bottom w:val="thinThickSmallGap" w:sz="24" w:space="0" w:color="0070C0"/>
                <w:right w:val="thinThickSmallGap" w:sz="24" w:space="0" w:color="0070C0"/>
                <w:insideH w:val="thinThickSmallGap" w:sz="24" w:space="0" w:color="0070C0"/>
                <w:insideV w:val="thinThickSmallGap" w:sz="24" w:space="0" w:color="0070C0"/>
              </w:tblBorders>
              <w:tblLayout w:type="fixed"/>
              <w:tblLook w:val="04A0"/>
            </w:tblPr>
            <w:tblGrid>
              <w:gridCol w:w="1701"/>
            </w:tblGrid>
            <w:tr w:rsidR="00214D74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0070C0"/>
                    <w:left w:val="thinThickSmallGap" w:sz="24" w:space="0" w:color="0070C0"/>
                    <w:bottom w:val="thinThickSmallGap" w:sz="24" w:space="0" w:color="0070C0"/>
                    <w:right w:val="thinThickSmallGap" w:sz="24" w:space="0" w:color="0070C0"/>
                  </w:tcBorders>
                </w:tcPr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Photo</w:t>
                  </w:r>
                </w:p>
              </w:tc>
            </w:tr>
          </w:tbl>
          <w:p w:rsidR="00214D74" w:rsidRDefault="00214D74" w:rsidP="00D44428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56" name="Imag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8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79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0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1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Blogue</w:t>
                  </w: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2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3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4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D44428">
            <w:pPr>
              <w:jc w:val="center"/>
            </w:pPr>
          </w:p>
        </w:tc>
      </w:tr>
    </w:tbl>
    <w:p w:rsidR="00214D74" w:rsidRDefault="00214D74" w:rsidP="00D44428"/>
    <w:p w:rsidR="00214D74" w:rsidRDefault="00214D74" w:rsidP="00D44428"/>
    <w:p w:rsidR="00214D74" w:rsidRDefault="00214D74" w:rsidP="00D44428"/>
    <w:p w:rsidR="00214D74" w:rsidRDefault="00214D74" w:rsidP="00D44428"/>
    <w:p w:rsidR="00657502" w:rsidRDefault="00657502" w:rsidP="00D44428"/>
    <w:tbl>
      <w:tblPr>
        <w:tblW w:w="0" w:type="auto"/>
        <w:jc w:val="center"/>
        <w:tblBorders>
          <w:top w:val="threeDEngrave" w:sz="18" w:space="0" w:color="0070C0"/>
          <w:left w:val="threeDEngrave" w:sz="18" w:space="0" w:color="0070C0"/>
          <w:bottom w:val="threeDEngrave" w:sz="18" w:space="0" w:color="0070C0"/>
          <w:right w:val="threeDEngrave" w:sz="18" w:space="0" w:color="0070C0"/>
          <w:insideH w:val="threeDEngrave" w:sz="18" w:space="0" w:color="0070C0"/>
          <w:insideV w:val="threeDEngrave" w:sz="18" w:space="0" w:color="0070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70C0"/>
                <w:left w:val="thinThickSmallGap" w:sz="24" w:space="0" w:color="0070C0"/>
                <w:bottom w:val="thinThickSmallGap" w:sz="24" w:space="0" w:color="0070C0"/>
                <w:right w:val="thinThickSmallGap" w:sz="24" w:space="0" w:color="0070C0"/>
                <w:insideH w:val="thinThickSmallGap" w:sz="24" w:space="0" w:color="0070C0"/>
                <w:insideV w:val="thinThickSmallGap" w:sz="24" w:space="0" w:color="0070C0"/>
              </w:tblBorders>
              <w:tblLayout w:type="fixed"/>
              <w:tblLook w:val="04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0070C0"/>
                    <w:left w:val="thinThickSmallGap" w:sz="24" w:space="0" w:color="0070C0"/>
                    <w:bottom w:val="thinThickSmallGap" w:sz="24" w:space="0" w:color="0070C0"/>
                    <w:right w:val="thinThickSmallGap" w:sz="24" w:space="0" w:color="0070C0"/>
                  </w:tcBorders>
                  <w:shd w:val="clear" w:color="auto" w:fill="0070C0"/>
                </w:tcPr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3C270D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Amie du secondaire</w:t>
                  </w:r>
                </w:p>
              </w:tc>
            </w:tr>
          </w:tbl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70C0"/>
                <w:left w:val="thinThickSmallGap" w:sz="24" w:space="0" w:color="0070C0"/>
                <w:bottom w:val="thinThickSmallGap" w:sz="24" w:space="0" w:color="0070C0"/>
                <w:right w:val="thinThickSmallGap" w:sz="24" w:space="0" w:color="0070C0"/>
                <w:insideH w:val="thinThickSmallGap" w:sz="24" w:space="0" w:color="0070C0"/>
                <w:insideV w:val="thinThickSmallGap" w:sz="24" w:space="0" w:color="0070C0"/>
              </w:tblBorders>
              <w:tblLayout w:type="fixed"/>
              <w:tblLook w:val="04A0"/>
            </w:tblPr>
            <w:tblGrid>
              <w:gridCol w:w="1701"/>
            </w:tblGrid>
            <w:tr w:rsidR="00214D74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0070C0"/>
                    <w:left w:val="thinThickSmallGap" w:sz="24" w:space="0" w:color="0070C0"/>
                    <w:bottom w:val="thinThickSmallGap" w:sz="24" w:space="0" w:color="0070C0"/>
                    <w:right w:val="thinThickSmallGap" w:sz="24" w:space="0" w:color="0070C0"/>
                  </w:tcBorders>
                </w:tcPr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b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Photo</w:t>
                  </w:r>
                </w:p>
              </w:tc>
            </w:tr>
          </w:tbl>
          <w:p w:rsidR="00214D74" w:rsidRDefault="00214D74" w:rsidP="00D44428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64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5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6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7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8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</w: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ue</w:t>
                  </w: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89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0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1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D44428">
            <w:pPr>
              <w:jc w:val="center"/>
            </w:pPr>
          </w:p>
        </w:tc>
      </w:tr>
    </w:tbl>
    <w:p w:rsidR="00214D74" w:rsidRDefault="00214D74" w:rsidP="00D44428"/>
    <w:p w:rsidR="00214D74" w:rsidRDefault="00214D74" w:rsidP="00D44428"/>
    <w:p w:rsidR="00214D74" w:rsidRDefault="00214D74"/>
    <w:p w:rsidR="00214D74" w:rsidRDefault="00214D74"/>
    <w:p w:rsidR="00214D74" w:rsidRDefault="00214D74"/>
    <w:tbl>
      <w:tblPr>
        <w:tblW w:w="0" w:type="auto"/>
        <w:jc w:val="center"/>
        <w:tblBorders>
          <w:top w:val="threeDEngrave" w:sz="18" w:space="0" w:color="00B050"/>
          <w:left w:val="threeDEngrave" w:sz="18" w:space="0" w:color="00B050"/>
          <w:bottom w:val="threeDEngrave" w:sz="18" w:space="0" w:color="00B050"/>
          <w:right w:val="threeDEngrave" w:sz="18" w:space="0" w:color="00B050"/>
          <w:insideH w:val="threeDEngrave" w:sz="18" w:space="0" w:color="00B050"/>
          <w:insideV w:val="threeDEngrave" w:sz="18" w:space="0" w:color="00B05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B050"/>
                <w:left w:val="thinThickSmallGap" w:sz="24" w:space="0" w:color="00B050"/>
                <w:bottom w:val="thinThickSmallGap" w:sz="24" w:space="0" w:color="00B050"/>
                <w:right w:val="thinThickSmallGap" w:sz="24" w:space="0" w:color="00B050"/>
                <w:insideH w:val="thinThickSmallGap" w:sz="24" w:space="0" w:color="00B050"/>
                <w:insideV w:val="thinThickSmallGap" w:sz="24" w:space="0" w:color="00B050"/>
              </w:tblBorders>
              <w:tblLayout w:type="fixed"/>
              <w:tblLook w:val="04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  <w:shd w:val="clear" w:color="auto" w:fill="92D050"/>
                </w:tcPr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3C270D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Ami lors de mes loisirs</w:t>
                  </w:r>
                </w:p>
              </w:tc>
            </w:tr>
          </w:tbl>
          <w:p w:rsidR="00214D74" w:rsidRPr="005B1A75" w:rsidRDefault="00214D74" w:rsidP="00D4442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B050"/>
                <w:left w:val="thinThickSmallGap" w:sz="24" w:space="0" w:color="00B050"/>
                <w:bottom w:val="thinThickSmallGap" w:sz="24" w:space="0" w:color="00B050"/>
                <w:right w:val="thinThickSmallGap" w:sz="24" w:space="0" w:color="00B050"/>
                <w:insideH w:val="thinThickSmallGap" w:sz="24" w:space="0" w:color="00B050"/>
                <w:insideV w:val="thinThickSmallGap" w:sz="24" w:space="0" w:color="00B050"/>
              </w:tblBorders>
              <w:tblLayout w:type="fixed"/>
              <w:tblLook w:val="04A0"/>
            </w:tblPr>
            <w:tblGrid>
              <w:gridCol w:w="1701"/>
              <w:gridCol w:w="1701"/>
            </w:tblGrid>
            <w:tr w:rsidR="00214D74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Photo</w:t>
                  </w:r>
                </w:p>
              </w:tc>
              <w:tc>
                <w:tcPr>
                  <w:tcW w:w="1701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Loisir </w:t>
                  </w:r>
                </w:p>
              </w:tc>
            </w:tr>
          </w:tbl>
          <w:p w:rsidR="00214D74" w:rsidRDefault="00214D74" w:rsidP="00D44428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61950" cy="361950"/>
                        <wp:effectExtent l="19050" t="0" r="0" b="0"/>
                        <wp:docPr id="72" name="Image 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2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3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4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5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Blogue</w:t>
                  </w: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6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7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8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D44428">
            <w:pPr>
              <w:jc w:val="center"/>
            </w:pPr>
          </w:p>
        </w:tc>
      </w:tr>
    </w:tbl>
    <w:p w:rsidR="00214D74" w:rsidRDefault="00214D74" w:rsidP="00D44428"/>
    <w:p w:rsidR="00214D74" w:rsidRDefault="00214D74" w:rsidP="00D44428"/>
    <w:p w:rsidR="00214D74" w:rsidRDefault="00214D74" w:rsidP="00D44428"/>
    <w:p w:rsidR="00214D74" w:rsidRDefault="00214D74" w:rsidP="00D44428"/>
    <w:p w:rsidR="00214D74" w:rsidRDefault="00214D74" w:rsidP="008344A7"/>
    <w:tbl>
      <w:tblPr>
        <w:tblW w:w="0" w:type="auto"/>
        <w:jc w:val="center"/>
        <w:tblBorders>
          <w:top w:val="threeDEngrave" w:sz="18" w:space="0" w:color="00B050"/>
          <w:left w:val="threeDEngrave" w:sz="18" w:space="0" w:color="00B050"/>
          <w:bottom w:val="threeDEngrave" w:sz="18" w:space="0" w:color="00B050"/>
          <w:right w:val="threeDEngrave" w:sz="18" w:space="0" w:color="00B050"/>
          <w:insideH w:val="threeDEngrave" w:sz="18" w:space="0" w:color="00B050"/>
          <w:insideV w:val="threeDEngrave" w:sz="18" w:space="0" w:color="00B05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</w:tcPr>
          <w:p w:rsidR="00214D74" w:rsidRPr="005B1A75" w:rsidRDefault="00214D74" w:rsidP="00201C56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B050"/>
                <w:left w:val="thinThickSmallGap" w:sz="24" w:space="0" w:color="00B050"/>
                <w:bottom w:val="thinThickSmallGap" w:sz="24" w:space="0" w:color="00B050"/>
                <w:right w:val="thinThickSmallGap" w:sz="24" w:space="0" w:color="00B050"/>
                <w:insideH w:val="thinThickSmallGap" w:sz="24" w:space="0" w:color="00B050"/>
                <w:insideV w:val="thinThickSmallGap" w:sz="24" w:space="0" w:color="00B050"/>
              </w:tblBorders>
              <w:tblLayout w:type="fixed"/>
              <w:tblLook w:val="04A0"/>
            </w:tblPr>
            <w:tblGrid>
              <w:gridCol w:w="4536"/>
            </w:tblGrid>
            <w:tr w:rsidR="00214D74">
              <w:trPr>
                <w:jc w:val="center"/>
              </w:trPr>
              <w:tc>
                <w:tcPr>
                  <w:tcW w:w="4536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  <w:shd w:val="clear" w:color="auto" w:fill="92D050"/>
                </w:tcPr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</w:pPr>
                  <w:r w:rsidRPr="003C270D">
                    <w:rPr>
                      <w:rFonts w:ascii="Comic Sans MS" w:hAnsi="Comic Sans MS"/>
                      <w:b/>
                      <w:color w:val="1D3A16"/>
                      <w:sz w:val="32"/>
                      <w:szCs w:val="32"/>
                    </w:rPr>
                    <w:t>Amie lors de mes loisirs</w:t>
                  </w:r>
                </w:p>
              </w:tc>
            </w:tr>
          </w:tbl>
          <w:p w:rsidR="00214D74" w:rsidRPr="005B1A75" w:rsidRDefault="00214D74" w:rsidP="00201C56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thinThickSmallGap" w:sz="24" w:space="0" w:color="00B050"/>
                <w:left w:val="thinThickSmallGap" w:sz="24" w:space="0" w:color="00B050"/>
                <w:bottom w:val="thinThickSmallGap" w:sz="24" w:space="0" w:color="00B050"/>
                <w:right w:val="thinThickSmallGap" w:sz="24" w:space="0" w:color="00B050"/>
                <w:insideH w:val="thinThickSmallGap" w:sz="24" w:space="0" w:color="00B050"/>
                <w:insideV w:val="thinThickSmallGap" w:sz="24" w:space="0" w:color="00B050"/>
              </w:tblBorders>
              <w:tblLayout w:type="fixed"/>
              <w:tblLook w:val="04A0"/>
            </w:tblPr>
            <w:tblGrid>
              <w:gridCol w:w="1701"/>
              <w:gridCol w:w="1701"/>
            </w:tblGrid>
            <w:tr w:rsidR="00214D74">
              <w:trPr>
                <w:trHeight w:val="1701"/>
                <w:jc w:val="center"/>
              </w:trPr>
              <w:tc>
                <w:tcPr>
                  <w:tcW w:w="1701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jc w:val="lef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Photo</w:t>
                  </w:r>
                </w:p>
              </w:tc>
              <w:tc>
                <w:tcPr>
                  <w:tcW w:w="1701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  <w:p w:rsidR="00214D74" w:rsidRPr="003C270D" w:rsidRDefault="00214D74" w:rsidP="003C270D">
                  <w:pPr>
                    <w:pStyle w:val="BodyText"/>
                    <w:spacing w:line="276" w:lineRule="auto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Loisir </w:t>
                  </w:r>
                </w:p>
              </w:tc>
            </w:tr>
          </w:tbl>
          <w:p w:rsidR="00214D74" w:rsidRDefault="00214D74" w:rsidP="00201C56">
            <w:pPr>
              <w:rPr>
                <w:rFonts w:ascii="Comic Sans MS" w:hAnsi="Comic Sans MS"/>
                <w:noProof/>
                <w:lang w:eastAsia="fr-CA"/>
              </w:rPr>
            </w:pP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840"/>
              <w:gridCol w:w="1418"/>
              <w:gridCol w:w="3435"/>
            </w:tblGrid>
            <w:tr w:rsidR="00214D74" w:rsidRPr="00BB6144">
              <w:trPr>
                <w:trHeight w:val="493"/>
              </w:trPr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33375" cy="333375"/>
                        <wp:effectExtent l="19050" t="0" r="9525" b="0"/>
                        <wp:docPr id="80" name="Image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E54470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199" name="Image 5" descr="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89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3"/>
              </w:trPr>
              <w:tc>
                <w:tcPr>
                  <w:tcW w:w="840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200" name="Image 114" descr="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 xml:space="preserve">Téléphone 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232"/>
              </w:trPr>
              <w:tc>
                <w:tcPr>
                  <w:tcW w:w="840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493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201" name="Image 115" descr="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4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202" name="Image 11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Blog</w: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ue</w:t>
                  </w: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 xml:space="preserve"> 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Site web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203" name="Image 117" descr="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Facebook</w:t>
                  </w:r>
                </w:p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312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2A336C">
                    <w:rPr>
                      <w:rFonts w:cs="Arial"/>
                      <w:noProof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204" name="Image 116" descr="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Twitter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  <w:tr w:rsidR="008A2D61" w:rsidRPr="00BB6144">
              <w:trPr>
                <w:trHeight w:val="545"/>
              </w:trPr>
              <w:tc>
                <w:tcPr>
                  <w:tcW w:w="840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1B3479">
                  <w:pPr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396240" cy="381635"/>
                        <wp:effectExtent l="0" t="0" r="3810" b="0"/>
                        <wp:docPr id="205" name="Image 118" descr="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right"/>
                    <w:rPr>
                      <w:rFonts w:ascii="Comic Sans MS" w:hAnsi="Comic Sans MS"/>
                      <w:noProof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sz w:val="20"/>
                      <w:szCs w:val="20"/>
                      <w:lang w:eastAsia="fr-CA"/>
                    </w:rPr>
                    <w:t>Anniversaire</w:t>
                  </w:r>
                </w:p>
              </w:tc>
              <w:tc>
                <w:tcPr>
                  <w:tcW w:w="3435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8A2D61" w:rsidRPr="003C270D" w:rsidRDefault="008A2D61" w:rsidP="003C270D">
                  <w:pPr>
                    <w:jc w:val="center"/>
                    <w:rPr>
                      <w:rFonts w:ascii="Comic Sans MS" w:hAnsi="Comic Sans MS"/>
                      <w:color w:val="1D3A16"/>
                    </w:rPr>
                  </w:pPr>
                </w:p>
              </w:tc>
            </w:tr>
          </w:tbl>
          <w:p w:rsidR="00214D74" w:rsidRDefault="00214D74" w:rsidP="00201C56">
            <w:pPr>
              <w:jc w:val="center"/>
            </w:pPr>
          </w:p>
        </w:tc>
      </w:tr>
    </w:tbl>
    <w:p w:rsidR="00214D74" w:rsidRDefault="00214D74" w:rsidP="008344A7"/>
    <w:p w:rsidR="00214D74" w:rsidRDefault="00214D74" w:rsidP="008344A7"/>
    <w:p w:rsidR="00214D74" w:rsidRDefault="00214D74" w:rsidP="00D44428"/>
    <w:p w:rsidR="00214D74" w:rsidRDefault="00214D74"/>
    <w:p w:rsidR="00214D74" w:rsidRDefault="00214D74"/>
    <w:tbl>
      <w:tblPr>
        <w:tblW w:w="0" w:type="auto"/>
        <w:jc w:val="center"/>
        <w:tblBorders>
          <w:top w:val="threeDEngrave" w:sz="18" w:space="0" w:color="373B2C"/>
          <w:left w:val="threeDEngrave" w:sz="18" w:space="0" w:color="373B2C"/>
          <w:bottom w:val="threeDEngrave" w:sz="18" w:space="0" w:color="373B2C"/>
          <w:right w:val="threeDEngrave" w:sz="18" w:space="0" w:color="373B2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3"/>
      </w:tblGrid>
      <w:tr w:rsidR="00214D74">
        <w:trPr>
          <w:trHeight w:hRule="exact" w:val="8618"/>
          <w:jc w:val="center"/>
        </w:trPr>
        <w:tc>
          <w:tcPr>
            <w:tcW w:w="5783" w:type="dxa"/>
            <w:tcBorders>
              <w:top w:val="threeDEngrave" w:sz="18" w:space="0" w:color="373B2C"/>
              <w:bottom w:val="threeDEngrave" w:sz="18" w:space="0" w:color="373B2C"/>
            </w:tcBorders>
          </w:tcPr>
          <w:p w:rsidR="00214D74" w:rsidRPr="005C3B64" w:rsidRDefault="00214D74" w:rsidP="005C3B64">
            <w:pPr>
              <w:pStyle w:val="BodyText"/>
              <w:rPr>
                <w:rFonts w:ascii="Comic Sans MS" w:hAnsi="Comic Sans MS"/>
                <w:b/>
                <w:bCs/>
                <w:i/>
                <w:iCs/>
                <w:color w:val="1D3A16"/>
                <w:sz w:val="48"/>
                <w:szCs w:val="4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1D3A16"/>
                <w:sz w:val="48"/>
                <w:szCs w:val="48"/>
              </w:rPr>
              <w:t>Liens</w:t>
            </w:r>
          </w:p>
          <w:tbl>
            <w:tblPr>
              <w:tblW w:w="0" w:type="auto"/>
              <w:tblBorders>
                <w:bottom w:val="single" w:sz="4" w:space="0" w:color="4F6228"/>
                <w:insideH w:val="single" w:sz="4" w:space="0" w:color="4F6228"/>
              </w:tblBorders>
              <w:tblLayout w:type="fixed"/>
              <w:tblLook w:val="04A0"/>
            </w:tblPr>
            <w:tblGrid>
              <w:gridCol w:w="1423"/>
              <w:gridCol w:w="1423"/>
              <w:gridCol w:w="1423"/>
              <w:gridCol w:w="1424"/>
            </w:tblGrid>
            <w:tr w:rsidR="00214D74" w:rsidRPr="00BB6144">
              <w:trPr>
                <w:trHeight w:val="1133"/>
              </w:trPr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704850" cy="704850"/>
                        <wp:effectExtent l="19050" t="0" r="0" b="0"/>
                        <wp:docPr id="88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père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590550" cy="704850"/>
                        <wp:effectExtent l="19050" t="0" r="0" b="0"/>
                        <wp:docPr id="89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frère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704850" cy="704850"/>
                        <wp:effectExtent l="19050" t="0" r="0" b="0"/>
                        <wp:docPr id="90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monsieur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57225" cy="657225"/>
                        <wp:effectExtent l="19050" t="0" r="9525" b="0"/>
                        <wp:docPr id="91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grand-père</w:t>
                  </w:r>
                </w:p>
              </w:tc>
            </w:tr>
            <w:tr w:rsidR="00214D74" w:rsidRPr="00BB6144">
              <w:trPr>
                <w:trHeight w:val="1133"/>
              </w:trPr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95325" cy="695325"/>
                        <wp:effectExtent l="19050" t="0" r="9525" b="0"/>
                        <wp:docPr id="92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mère</w:t>
                  </w:r>
                </w:p>
              </w:tc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19125" cy="695325"/>
                        <wp:effectExtent l="19050" t="0" r="9525" b="0"/>
                        <wp:docPr id="93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sœur</w:t>
                  </w:r>
                </w:p>
              </w:tc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95325" cy="695325"/>
                        <wp:effectExtent l="19050" t="0" r="9525" b="0"/>
                        <wp:docPr id="94" name="Imag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madame</w:t>
                  </w:r>
                </w:p>
              </w:tc>
              <w:tc>
                <w:tcPr>
                  <w:tcW w:w="1424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85800" cy="685800"/>
                        <wp:effectExtent l="19050" t="0" r="0" b="0"/>
                        <wp:docPr id="9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grand-mère</w:t>
                  </w:r>
                </w:p>
              </w:tc>
            </w:tr>
            <w:tr w:rsidR="00214D74" w:rsidRPr="00BB6144">
              <w:trPr>
                <w:trHeight w:val="1133"/>
              </w:trPr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57225" cy="657225"/>
                        <wp:effectExtent l="19050" t="0" r="9525" b="0"/>
                        <wp:docPr id="96" name="Imag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ami</w:t>
                  </w:r>
                </w:p>
              </w:tc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57225" cy="657225"/>
                        <wp:effectExtent l="19050" t="0" r="9525" b="0"/>
                        <wp:docPr id="97" name="Imag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ami</w:t>
                  </w:r>
                </w:p>
              </w:tc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98" name="Imag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99" name="Imag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4D74" w:rsidRPr="00BB6144">
              <w:trPr>
                <w:trHeight w:val="1133"/>
              </w:trPr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66750" cy="714375"/>
                        <wp:effectExtent l="19050" t="0" r="0" b="0"/>
                        <wp:docPr id="100" name="Imag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 l="6250" t="2559" r="37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amie</w:t>
                  </w:r>
                </w:p>
              </w:tc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66750" cy="714375"/>
                        <wp:effectExtent l="19050" t="0" r="0" b="0"/>
                        <wp:docPr id="101" name="Imag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 l="6250" t="2559" r="37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  <w:t>amie</w:t>
                  </w:r>
                </w:p>
              </w:tc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714375" cy="714375"/>
                        <wp:effectExtent l="19050" t="0" r="9525" b="0"/>
                        <wp:docPr id="102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4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95325" cy="695325"/>
                        <wp:effectExtent l="19050" t="0" r="9525" b="0"/>
                        <wp:docPr id="103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14D74" w:rsidRPr="00BB6144">
              <w:trPr>
                <w:trHeight w:val="1133"/>
              </w:trPr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704850" cy="704850"/>
                        <wp:effectExtent l="19050" t="0" r="0" b="0"/>
                        <wp:docPr id="104" name="Image 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t>Ami lors de mes loisirs</w:t>
                  </w:r>
                </w:p>
              </w:tc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704850" cy="704850"/>
                        <wp:effectExtent l="19050" t="0" r="0" b="0"/>
                        <wp:docPr id="105" name="Image 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  <w:r w:rsidRPr="003C270D"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t>Ami lors de mes loisirs</w:t>
                  </w:r>
                </w:p>
              </w:tc>
              <w:tc>
                <w:tcPr>
                  <w:tcW w:w="1423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106" name="Image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E94C9C"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t>Amie lors</w:t>
                  </w:r>
                  <w:r w:rsidRPr="003C270D"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t xml:space="preserve"> de mes loisirs</w:t>
                  </w:r>
                </w:p>
              </w:tc>
              <w:tc>
                <w:tcPr>
                  <w:tcW w:w="1424" w:type="dxa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214D74" w:rsidRPr="003C270D" w:rsidRDefault="00630FD1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107" name="Image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D74" w:rsidRPr="003C270D" w:rsidRDefault="00214D74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  <w:r w:rsidRPr="003C270D"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  <w:t>Amie lors de mes loisirs</w:t>
                  </w:r>
                </w:p>
              </w:tc>
            </w:tr>
            <w:tr w:rsidR="00E64EAD" w:rsidRPr="00BB6144" w:rsidTr="004337E8">
              <w:trPr>
                <w:trHeight w:val="1133"/>
              </w:trPr>
              <w:tc>
                <w:tcPr>
                  <w:tcW w:w="5693" w:type="dxa"/>
                  <w:gridSpan w:val="4"/>
                  <w:tcBorders>
                    <w:top w:val="single" w:sz="4" w:space="0" w:color="4F6228"/>
                    <w:left w:val="nil"/>
                    <w:bottom w:val="single" w:sz="4" w:space="0" w:color="4F6228"/>
                    <w:right w:val="nil"/>
                  </w:tcBorders>
                </w:tcPr>
                <w:p w:rsidR="00F353E7" w:rsidRPr="00E94C9C" w:rsidRDefault="00F353E7" w:rsidP="00E64EAD">
                  <w:pPr>
                    <w:rPr>
                      <w:rFonts w:ascii="Comic Sans MS" w:hAnsi="Comic Sans MS"/>
                      <w:noProof/>
                      <w:color w:val="1D3A16"/>
                      <w:sz w:val="16"/>
                      <w:szCs w:val="16"/>
                      <w:lang w:eastAsia="fr-CA"/>
                    </w:rPr>
                  </w:pPr>
                </w:p>
                <w:p w:rsidR="00E64EAD" w:rsidRPr="00E94C9C" w:rsidRDefault="00E94C9C" w:rsidP="00E64EAD">
                  <w:pPr>
                    <w:rPr>
                      <w:rFonts w:ascii="Comic Sans MS" w:hAnsi="Comic Sans MS"/>
                      <w:noProof/>
                      <w:color w:val="1D3A16"/>
                      <w:sz w:val="16"/>
                      <w:szCs w:val="16"/>
                      <w:lang w:eastAsia="fr-CA"/>
                    </w:rPr>
                  </w:pPr>
                  <w:r w:rsidRPr="00E94C9C">
                    <w:rPr>
                      <w:rFonts w:ascii="Comic Sans MS" w:hAnsi="Comic Sans MS"/>
                      <w:noProof/>
                      <w:color w:val="1D3A16"/>
                      <w:sz w:val="16"/>
                      <w:szCs w:val="16"/>
                      <w:lang w:eastAsia="fr-CA"/>
                    </w:rPr>
                    <w:t>Pictogrammes</w:t>
                  </w:r>
                  <w:r w:rsidR="00E64EAD" w:rsidRPr="00E94C9C">
                    <w:rPr>
                      <w:rFonts w:ascii="Comic Sans MS" w:hAnsi="Comic Sans MS"/>
                      <w:noProof/>
                      <w:color w:val="1D3A16"/>
                      <w:sz w:val="16"/>
                      <w:szCs w:val="16"/>
                      <w:lang w:eastAsia="fr-CA"/>
                    </w:rPr>
                    <w:t xml:space="preserve"> : </w:t>
                  </w:r>
                  <w:hyperlink r:id="rId37" w:tgtFrame="_blank" w:history="1">
                    <w:r w:rsidR="00F353E7" w:rsidRPr="00E94C9C">
                      <w:rPr>
                        <w:rStyle w:val="Hyperlink"/>
                        <w:rFonts w:ascii="Comic Sans MS" w:hAnsi="Comic Sans MS" w:cs="Arial"/>
                        <w:color w:val="1D3A16"/>
                        <w:sz w:val="20"/>
                        <w:szCs w:val="20"/>
                        <w:shd w:val="clear" w:color="auto" w:fill="FFFFFF"/>
                      </w:rPr>
                      <w:t>axelia.com</w:t>
                    </w:r>
                  </w:hyperlink>
                </w:p>
                <w:p w:rsidR="00E64EAD" w:rsidRDefault="00E64EAD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</w:p>
                <w:p w:rsidR="00E64EAD" w:rsidRDefault="00E64EAD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</w:p>
                <w:p w:rsidR="00E64EAD" w:rsidRDefault="00E64EAD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</w:p>
                <w:p w:rsidR="00E64EAD" w:rsidRDefault="00E64EAD" w:rsidP="003C270D">
                  <w:pPr>
                    <w:jc w:val="center"/>
                    <w:rPr>
                      <w:rFonts w:ascii="Comic Sans MS" w:hAnsi="Comic Sans MS"/>
                      <w:noProof/>
                      <w:color w:val="1D3A16"/>
                      <w:sz w:val="20"/>
                      <w:szCs w:val="20"/>
                      <w:lang w:eastAsia="fr-CA"/>
                    </w:rPr>
                  </w:pPr>
                </w:p>
                <w:p w:rsidR="00E64EAD" w:rsidRPr="003C270D" w:rsidRDefault="00E64EAD" w:rsidP="003C270D">
                  <w:pPr>
                    <w:jc w:val="center"/>
                    <w:rPr>
                      <w:rFonts w:ascii="Comic Sans MS" w:hAnsi="Comic Sans MS"/>
                      <w:color w:val="1D3A16"/>
                      <w:sz w:val="20"/>
                      <w:szCs w:val="20"/>
                    </w:rPr>
                  </w:pPr>
                </w:p>
              </w:tc>
            </w:tr>
          </w:tbl>
          <w:p w:rsidR="00214D74" w:rsidRDefault="00214D74" w:rsidP="00D44428">
            <w:pPr>
              <w:jc w:val="center"/>
              <w:rPr>
                <w:rFonts w:ascii="Comic Sans MS" w:hAnsi="Comic Sans MS"/>
                <w:noProof/>
                <w:color w:val="1D3A16"/>
                <w:sz w:val="28"/>
                <w:szCs w:val="28"/>
                <w:lang w:eastAsia="fr-CA"/>
              </w:rPr>
            </w:pPr>
          </w:p>
          <w:p w:rsidR="00214D74" w:rsidRDefault="00214D74" w:rsidP="00D44428">
            <w:pPr>
              <w:jc w:val="center"/>
            </w:pPr>
          </w:p>
        </w:tc>
      </w:tr>
    </w:tbl>
    <w:p w:rsidR="00214D74" w:rsidRDefault="00214D74" w:rsidP="00EF4D0F"/>
    <w:sectPr w:rsidR="00214D74" w:rsidSect="00AF369E">
      <w:headerReference w:type="default" r:id="rId38"/>
      <w:footerReference w:type="default" r:id="rId39"/>
      <w:pgSz w:w="15840" w:h="12240" w:orient="landscape" w:code="1"/>
      <w:pgMar w:top="741" w:right="244" w:bottom="363" w:left="244" w:header="284" w:footer="786" w:gutter="0"/>
      <w:cols w:num="2" w:sep="1" w:space="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49" w:rsidRDefault="00A92E49">
      <w:r>
        <w:separator/>
      </w:r>
    </w:p>
  </w:endnote>
  <w:endnote w:type="continuationSeparator" w:id="0">
    <w:p w:rsidR="00A92E49" w:rsidRDefault="00A9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02" w:rsidRDefault="007D43B1" w:rsidP="00D753C1">
    <w:pPr>
      <w:pStyle w:val="Footer"/>
      <w:tabs>
        <w:tab w:val="left" w:pos="2820"/>
        <w:tab w:val="right" w:pos="15026"/>
      </w:tabs>
      <w:ind w:right="326"/>
      <w:rPr>
        <w:rStyle w:val="PageNumber"/>
        <w:rFonts w:ascii="Comic Sans MS" w:hAnsi="Comic Sans MS"/>
        <w:b/>
        <w:color w:val="373B2C"/>
        <w:sz w:val="32"/>
        <w:szCs w:val="32"/>
      </w:rPr>
    </w:pPr>
    <w:r>
      <w:rPr>
        <w:rFonts w:ascii="Comic Sans MS" w:hAnsi="Comic Sans MS"/>
        <w:b/>
        <w:noProof/>
        <w:color w:val="373B2C"/>
        <w:sz w:val="32"/>
        <w:szCs w:val="32"/>
        <w:lang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8512810</wp:posOffset>
          </wp:positionH>
          <wp:positionV relativeFrom="paragraph">
            <wp:posOffset>47625</wp:posOffset>
          </wp:positionV>
          <wp:extent cx="1419225" cy="895350"/>
          <wp:effectExtent l="19050" t="0" r="9525" b="0"/>
          <wp:wrapNone/>
          <wp:docPr id="114" name="Image 111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1"/>
                  <a:srcRect l="81376"/>
                  <a:stretch>
                    <a:fillRect/>
                  </a:stretch>
                </pic:blipFill>
                <pic:spPr>
                  <a:xfrm>
                    <a:off x="0" y="0"/>
                    <a:ext cx="14192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b/>
        <w:noProof/>
        <w:color w:val="373B2C"/>
        <w:sz w:val="32"/>
        <w:szCs w:val="32"/>
        <w:lang w:eastAsia="fr-C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778510</wp:posOffset>
          </wp:positionH>
          <wp:positionV relativeFrom="paragraph">
            <wp:posOffset>47625</wp:posOffset>
          </wp:positionV>
          <wp:extent cx="7810500" cy="914400"/>
          <wp:effectExtent l="19050" t="0" r="0" b="0"/>
          <wp:wrapNone/>
          <wp:docPr id="215" name="Image 214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05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53C1">
      <w:rPr>
        <w:rStyle w:val="PageNumber"/>
        <w:rFonts w:ascii="Comic Sans MS" w:hAnsi="Comic Sans MS"/>
        <w:b/>
        <w:color w:val="373B2C"/>
        <w:sz w:val="32"/>
        <w:szCs w:val="32"/>
      </w:rPr>
      <w:tab/>
    </w:r>
    <w:r w:rsidR="00D753C1">
      <w:rPr>
        <w:rStyle w:val="PageNumber"/>
        <w:rFonts w:ascii="Comic Sans MS" w:hAnsi="Comic Sans MS"/>
        <w:b/>
        <w:color w:val="373B2C"/>
        <w:sz w:val="32"/>
        <w:szCs w:val="32"/>
      </w:rPr>
      <w:tab/>
    </w:r>
    <w:r w:rsidR="00D753C1">
      <w:rPr>
        <w:rStyle w:val="PageNumber"/>
        <w:rFonts w:ascii="Comic Sans MS" w:hAnsi="Comic Sans MS"/>
        <w:b/>
        <w:color w:val="373B2C"/>
        <w:sz w:val="32"/>
        <w:szCs w:val="32"/>
      </w:rPr>
      <w:tab/>
    </w:r>
    <w:r w:rsidR="00D753C1">
      <w:rPr>
        <w:rStyle w:val="PageNumber"/>
        <w:rFonts w:ascii="Comic Sans MS" w:hAnsi="Comic Sans MS"/>
        <w:b/>
        <w:color w:val="373B2C"/>
        <w:sz w:val="32"/>
        <w:szCs w:val="32"/>
      </w:rPr>
      <w:tab/>
    </w:r>
    <w:r w:rsidR="00D753C1" w:rsidRPr="00D753C1">
      <w:rPr>
        <w:rFonts w:ascii="Comic Sans MS" w:hAnsi="Comic Sans MS"/>
        <w:b/>
        <w:noProof/>
        <w:color w:val="373B2C"/>
        <w:sz w:val="32"/>
        <w:szCs w:val="32"/>
        <w:lang w:eastAsia="fr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2327275</wp:posOffset>
          </wp:positionV>
          <wp:extent cx="7816850" cy="901700"/>
          <wp:effectExtent l="19050" t="0" r="0" b="0"/>
          <wp:wrapNone/>
          <wp:docPr id="23" name="Image 0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2000" cy="898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53C1" w:rsidRPr="00D753C1">
      <w:rPr>
        <w:rFonts w:ascii="Comic Sans MS" w:hAnsi="Comic Sans MS"/>
        <w:b/>
        <w:noProof/>
        <w:color w:val="373B2C"/>
        <w:sz w:val="32"/>
        <w:szCs w:val="32"/>
        <w:lang w:eastAsia="fr-C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2479675</wp:posOffset>
          </wp:positionV>
          <wp:extent cx="7816850" cy="901700"/>
          <wp:effectExtent l="19050" t="0" r="0" b="0"/>
          <wp:wrapNone/>
          <wp:docPr id="24" name="Image 0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2000" cy="898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D0F">
      <w:rPr>
        <w:rFonts w:ascii="Comic Sans MS" w:hAnsi="Comic Sans MS"/>
        <w:b/>
        <w:noProof/>
        <w:color w:val="373B2C"/>
        <w:sz w:val="32"/>
        <w:szCs w:val="32"/>
        <w:lang w:eastAsia="fr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47625</wp:posOffset>
          </wp:positionV>
          <wp:extent cx="1371600" cy="895350"/>
          <wp:effectExtent l="19050" t="0" r="0" b="0"/>
          <wp:wrapNone/>
          <wp:docPr id="113" name="Image 111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1"/>
                  <a:srcRect l="81706"/>
                  <a:stretch>
                    <a:fillRect/>
                  </a:stretch>
                </pic:blipFill>
                <pic:spPr>
                  <a:xfrm>
                    <a:off x="0" y="0"/>
                    <a:ext cx="13716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409C" w:rsidRPr="00FC409C">
      <w:rPr>
        <w:rStyle w:val="PageNumber"/>
        <w:rFonts w:ascii="Comic Sans MS" w:hAnsi="Comic Sans MS"/>
        <w:b/>
        <w:noProof/>
        <w:color w:val="373B2C"/>
        <w:sz w:val="32"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2204720</wp:posOffset>
          </wp:positionV>
          <wp:extent cx="7816850" cy="914400"/>
          <wp:effectExtent l="19050" t="0" r="0" b="0"/>
          <wp:wrapNone/>
          <wp:docPr id="110" name="Image 1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8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57A0" w:rsidRPr="00B4731D">
      <w:rPr>
        <w:rStyle w:val="PageNumber"/>
        <w:rFonts w:ascii="Comic Sans MS" w:hAnsi="Comic Sans MS"/>
        <w:b/>
        <w:color w:val="373B2C"/>
        <w:sz w:val="32"/>
        <w:szCs w:val="32"/>
      </w:rPr>
      <w:fldChar w:fldCharType="begin"/>
    </w:r>
    <w:r w:rsidR="00FC409C" w:rsidRPr="00B4731D">
      <w:rPr>
        <w:rStyle w:val="PageNumber"/>
        <w:rFonts w:ascii="Comic Sans MS" w:hAnsi="Comic Sans MS"/>
        <w:b/>
        <w:color w:val="373B2C"/>
        <w:sz w:val="32"/>
        <w:szCs w:val="32"/>
      </w:rPr>
      <w:instrText xml:space="preserve">PAGE  </w:instrText>
    </w:r>
    <w:r w:rsidR="00BD57A0" w:rsidRPr="00B4731D">
      <w:rPr>
        <w:rStyle w:val="PageNumber"/>
        <w:rFonts w:ascii="Comic Sans MS" w:hAnsi="Comic Sans MS"/>
        <w:b/>
        <w:color w:val="373B2C"/>
        <w:sz w:val="32"/>
        <w:szCs w:val="32"/>
      </w:rPr>
      <w:fldChar w:fldCharType="separate"/>
    </w:r>
    <w:r w:rsidR="00E51119">
      <w:rPr>
        <w:rStyle w:val="PageNumber"/>
        <w:rFonts w:ascii="Comic Sans MS" w:hAnsi="Comic Sans MS"/>
        <w:b/>
        <w:noProof/>
        <w:color w:val="373B2C"/>
        <w:sz w:val="32"/>
        <w:szCs w:val="32"/>
      </w:rPr>
      <w:t>1</w:t>
    </w:r>
    <w:r w:rsidR="00BD57A0" w:rsidRPr="00B4731D">
      <w:rPr>
        <w:rStyle w:val="PageNumber"/>
        <w:rFonts w:ascii="Comic Sans MS" w:hAnsi="Comic Sans MS"/>
        <w:b/>
        <w:color w:val="373B2C"/>
        <w:sz w:val="32"/>
        <w:szCs w:val="32"/>
      </w:rPr>
      <w:fldChar w:fldCharType="end"/>
    </w:r>
  </w:p>
  <w:p w:rsidR="00EF4D0F" w:rsidRDefault="00D753C1" w:rsidP="00EF4D0F">
    <w:pPr>
      <w:pStyle w:val="Footer"/>
      <w:ind w:right="326"/>
      <w:jc w:val="right"/>
    </w:pPr>
    <w:r w:rsidRPr="00D753C1">
      <w:rPr>
        <w:noProof/>
        <w:lang w:eastAsia="fr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2348865</wp:posOffset>
          </wp:positionV>
          <wp:extent cx="7816850" cy="901700"/>
          <wp:effectExtent l="19050" t="0" r="0" b="0"/>
          <wp:wrapNone/>
          <wp:docPr id="25" name="Image 0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2000" cy="898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49" w:rsidRDefault="00A92E49">
      <w:r>
        <w:separator/>
      </w:r>
    </w:p>
  </w:footnote>
  <w:footnote w:type="continuationSeparator" w:id="0">
    <w:p w:rsidR="00A92E49" w:rsidRDefault="00A92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B6" w:rsidRPr="00EF4D0F" w:rsidRDefault="00BA76B6" w:rsidP="00BA76B6">
    <w:pPr>
      <w:tabs>
        <w:tab w:val="right" w:pos="10206"/>
      </w:tabs>
      <w:autoSpaceDE w:val="0"/>
      <w:autoSpaceDN w:val="0"/>
      <w:adjustRightInd w:val="0"/>
      <w:jc w:val="center"/>
      <w:rPr>
        <w:color w:val="4F6228"/>
      </w:rPr>
    </w:pPr>
    <w:r w:rsidRPr="00EF4D0F">
      <w:rPr>
        <w:rFonts w:ascii="Comic Sans MS" w:hAnsi="Comic Sans MS" w:cs="Trebuchet MS"/>
        <w:b/>
        <w:bCs/>
        <w:color w:val="4F6228"/>
        <w:sz w:val="32"/>
        <w:szCs w:val="32"/>
      </w:rPr>
      <w:t>Carnet d’adresse</w:t>
    </w:r>
    <w:r w:rsidR="00AF369E" w:rsidRPr="00EF4D0F">
      <w:rPr>
        <w:rFonts w:ascii="Comic Sans MS" w:hAnsi="Comic Sans MS" w:cs="Trebuchet MS"/>
        <w:b/>
        <w:bCs/>
        <w:color w:val="4F6228"/>
        <w:sz w:val="32"/>
        <w:szCs w:val="32"/>
      </w:rPr>
      <w:t>s</w:t>
    </w:r>
    <w:r w:rsidRPr="00EF4D0F">
      <w:rPr>
        <w:rFonts w:ascii="Comic Sans MS" w:hAnsi="Comic Sans MS" w:cs="Trebuchet MS"/>
        <w:b/>
        <w:bCs/>
        <w:color w:val="4F6228"/>
        <w:sz w:val="32"/>
        <w:szCs w:val="32"/>
      </w:rPr>
      <w:t xml:space="preserve"> d</w:t>
    </w:r>
    <w:r w:rsidR="00AF369E" w:rsidRPr="00EF4D0F">
      <w:rPr>
        <w:rFonts w:ascii="Comic Sans MS" w:hAnsi="Comic Sans MS" w:cs="Trebuchet MS"/>
        <w:b/>
        <w:bCs/>
        <w:color w:val="4F6228"/>
        <w:sz w:val="32"/>
        <w:szCs w:val="32"/>
      </w:rPr>
      <w:t>e mes nouveaux amis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.75pt;height:180.75pt;visibility:visible" o:bullet="t">
        <v:imagedata r:id="rId1" o:title=""/>
      </v:shape>
    </w:pict>
  </w:numPicBullet>
  <w:abstractNum w:abstractNumId="0">
    <w:nsid w:val="747863F1"/>
    <w:multiLevelType w:val="hybridMultilevel"/>
    <w:tmpl w:val="AB58C2AC"/>
    <w:lvl w:ilvl="0" w:tplc="F7344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63C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C5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762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03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D8A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C8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A4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E2D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>
      <o:colormru v:ext="edit" colors="#425444"/>
      <o:colormenu v:ext="edit" fillcolor="#425444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00BD"/>
    <w:rsid w:val="000118FC"/>
    <w:rsid w:val="0001503D"/>
    <w:rsid w:val="00027E56"/>
    <w:rsid w:val="00057459"/>
    <w:rsid w:val="000E0563"/>
    <w:rsid w:val="00133FA4"/>
    <w:rsid w:val="001472FE"/>
    <w:rsid w:val="001519BB"/>
    <w:rsid w:val="00152A3C"/>
    <w:rsid w:val="00163904"/>
    <w:rsid w:val="001873AB"/>
    <w:rsid w:val="001C3BC7"/>
    <w:rsid w:val="00200586"/>
    <w:rsid w:val="00201C56"/>
    <w:rsid w:val="00214D74"/>
    <w:rsid w:val="00234E6C"/>
    <w:rsid w:val="00242A9D"/>
    <w:rsid w:val="0027263B"/>
    <w:rsid w:val="002A336C"/>
    <w:rsid w:val="002B32C2"/>
    <w:rsid w:val="002C0832"/>
    <w:rsid w:val="002F71B8"/>
    <w:rsid w:val="00360425"/>
    <w:rsid w:val="003C270D"/>
    <w:rsid w:val="003E6774"/>
    <w:rsid w:val="003F1755"/>
    <w:rsid w:val="003F6007"/>
    <w:rsid w:val="004504EB"/>
    <w:rsid w:val="004549BA"/>
    <w:rsid w:val="00457ED9"/>
    <w:rsid w:val="00472DC8"/>
    <w:rsid w:val="004A12CE"/>
    <w:rsid w:val="00501E56"/>
    <w:rsid w:val="00532F0B"/>
    <w:rsid w:val="005374C6"/>
    <w:rsid w:val="00576D48"/>
    <w:rsid w:val="005902B0"/>
    <w:rsid w:val="005971D7"/>
    <w:rsid w:val="005B1A75"/>
    <w:rsid w:val="005B1C6B"/>
    <w:rsid w:val="005B7951"/>
    <w:rsid w:val="005C3279"/>
    <w:rsid w:val="005C3B64"/>
    <w:rsid w:val="005D442E"/>
    <w:rsid w:val="005F3D05"/>
    <w:rsid w:val="00610857"/>
    <w:rsid w:val="00613F79"/>
    <w:rsid w:val="00627C5A"/>
    <w:rsid w:val="00630FD1"/>
    <w:rsid w:val="006471C7"/>
    <w:rsid w:val="00657502"/>
    <w:rsid w:val="006614D7"/>
    <w:rsid w:val="00662000"/>
    <w:rsid w:val="00691F3D"/>
    <w:rsid w:val="006D01D8"/>
    <w:rsid w:val="006D1284"/>
    <w:rsid w:val="006D1431"/>
    <w:rsid w:val="0070703E"/>
    <w:rsid w:val="00722974"/>
    <w:rsid w:val="00727698"/>
    <w:rsid w:val="00734199"/>
    <w:rsid w:val="00741A40"/>
    <w:rsid w:val="00743C2C"/>
    <w:rsid w:val="00745330"/>
    <w:rsid w:val="00756C5A"/>
    <w:rsid w:val="00757FC2"/>
    <w:rsid w:val="007920AB"/>
    <w:rsid w:val="007A427A"/>
    <w:rsid w:val="007D43B1"/>
    <w:rsid w:val="00802F79"/>
    <w:rsid w:val="00803DF6"/>
    <w:rsid w:val="0082774D"/>
    <w:rsid w:val="008344A7"/>
    <w:rsid w:val="0084071C"/>
    <w:rsid w:val="0084542C"/>
    <w:rsid w:val="00851C8E"/>
    <w:rsid w:val="008978D1"/>
    <w:rsid w:val="008A2D61"/>
    <w:rsid w:val="008B0460"/>
    <w:rsid w:val="008B3483"/>
    <w:rsid w:val="008B7180"/>
    <w:rsid w:val="008D6FF0"/>
    <w:rsid w:val="008F3C34"/>
    <w:rsid w:val="0091486F"/>
    <w:rsid w:val="00957226"/>
    <w:rsid w:val="0098532A"/>
    <w:rsid w:val="009A133E"/>
    <w:rsid w:val="009C0A21"/>
    <w:rsid w:val="009D0F77"/>
    <w:rsid w:val="009E6994"/>
    <w:rsid w:val="009F7555"/>
    <w:rsid w:val="00A36211"/>
    <w:rsid w:val="00A76F2B"/>
    <w:rsid w:val="00A816CF"/>
    <w:rsid w:val="00A92E49"/>
    <w:rsid w:val="00A95D08"/>
    <w:rsid w:val="00AA68A8"/>
    <w:rsid w:val="00AB0F03"/>
    <w:rsid w:val="00AD3BB2"/>
    <w:rsid w:val="00AF369E"/>
    <w:rsid w:val="00B56E93"/>
    <w:rsid w:val="00B62382"/>
    <w:rsid w:val="00B7519C"/>
    <w:rsid w:val="00B82E13"/>
    <w:rsid w:val="00BA76B6"/>
    <w:rsid w:val="00BB3843"/>
    <w:rsid w:val="00BB6144"/>
    <w:rsid w:val="00BD00BD"/>
    <w:rsid w:val="00BD0ED6"/>
    <w:rsid w:val="00BD57A0"/>
    <w:rsid w:val="00BD6547"/>
    <w:rsid w:val="00C01057"/>
    <w:rsid w:val="00C07808"/>
    <w:rsid w:val="00C355F0"/>
    <w:rsid w:val="00C7037B"/>
    <w:rsid w:val="00C91C36"/>
    <w:rsid w:val="00C933B3"/>
    <w:rsid w:val="00CE12C5"/>
    <w:rsid w:val="00D44428"/>
    <w:rsid w:val="00D612A0"/>
    <w:rsid w:val="00D64054"/>
    <w:rsid w:val="00D713A5"/>
    <w:rsid w:val="00D753C1"/>
    <w:rsid w:val="00D81127"/>
    <w:rsid w:val="00D868B5"/>
    <w:rsid w:val="00D90767"/>
    <w:rsid w:val="00DD06B3"/>
    <w:rsid w:val="00DD4A08"/>
    <w:rsid w:val="00DE289F"/>
    <w:rsid w:val="00DE3BEC"/>
    <w:rsid w:val="00E01A2A"/>
    <w:rsid w:val="00E03968"/>
    <w:rsid w:val="00E41179"/>
    <w:rsid w:val="00E51119"/>
    <w:rsid w:val="00E54470"/>
    <w:rsid w:val="00E6374A"/>
    <w:rsid w:val="00E64EAD"/>
    <w:rsid w:val="00E94C9C"/>
    <w:rsid w:val="00EF390B"/>
    <w:rsid w:val="00EF4D0F"/>
    <w:rsid w:val="00F353E7"/>
    <w:rsid w:val="00F650E3"/>
    <w:rsid w:val="00FC409C"/>
    <w:rsid w:val="00FF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425444"/>
      <o:colormenu v:ext="edit" fillcolor="#42544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F2B"/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2B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A76F2B"/>
    <w:pPr>
      <w:keepNext/>
      <w:outlineLvl w:val="1"/>
    </w:pPr>
    <w:rPr>
      <w:rFonts w:ascii="Comic Sans MS" w:hAnsi="Comic Sans MS"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A76F2B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76F2B"/>
    <w:pPr>
      <w:keepNext/>
      <w:jc w:val="center"/>
      <w:outlineLvl w:val="3"/>
    </w:pPr>
    <w:rPr>
      <w:rFonts w:ascii="Comic Sans MS" w:hAnsi="Comic Sans MS"/>
      <w:i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6F2B"/>
    <w:pPr>
      <w:keepNext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6F2B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6F2B"/>
    <w:pPr>
      <w:keepNext/>
      <w:jc w:val="center"/>
      <w:outlineLvl w:val="6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FFC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FFC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FFC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FFC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FFC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FFC"/>
    <w:rPr>
      <w:rFonts w:ascii="Calibri" w:eastAsia="Times New Roman" w:hAnsi="Calibri" w:cs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FFC"/>
    <w:rPr>
      <w:rFonts w:ascii="Calibri" w:eastAsia="Times New Roman" w:hAnsi="Calibri" w:cs="Times New Roman"/>
      <w:sz w:val="24"/>
      <w:szCs w:val="24"/>
      <w:lang w:eastAsia="fr-FR"/>
    </w:rPr>
  </w:style>
  <w:style w:type="paragraph" w:styleId="BlockText">
    <w:name w:val="Block Text"/>
    <w:basedOn w:val="Normal"/>
    <w:uiPriority w:val="99"/>
    <w:rsid w:val="00A76F2B"/>
    <w:pPr>
      <w:ind w:left="113" w:right="113"/>
      <w:jc w:val="center"/>
    </w:pPr>
    <w:rPr>
      <w:sz w:val="44"/>
    </w:rPr>
  </w:style>
  <w:style w:type="paragraph" w:styleId="BodyText">
    <w:name w:val="Body Text"/>
    <w:basedOn w:val="Normal"/>
    <w:link w:val="BodyTextChar"/>
    <w:uiPriority w:val="99"/>
    <w:rsid w:val="00D90767"/>
    <w:pPr>
      <w:jc w:val="center"/>
    </w:pPr>
    <w:rPr>
      <w:rFonts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071C"/>
    <w:rPr>
      <w:rFonts w:ascii="Arial" w:hAnsi="Arial" w:cs="Arial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D90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6471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7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471C7"/>
    <w:rPr>
      <w:rFonts w:ascii="Arial" w:hAnsi="Arial" w:cs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47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471C7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647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71C7"/>
    <w:rPr>
      <w:rFonts w:ascii="Tahoma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BB6144"/>
    <w:pPr>
      <w:ind w:left="720"/>
      <w:contextualSpacing/>
    </w:pPr>
  </w:style>
  <w:style w:type="paragraph" w:styleId="Header">
    <w:name w:val="header"/>
    <w:basedOn w:val="Normal"/>
    <w:rsid w:val="005374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74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369E"/>
    <w:rPr>
      <w:rFonts w:ascii="Arial" w:hAnsi="Arial"/>
      <w:sz w:val="22"/>
      <w:szCs w:val="24"/>
      <w:lang w:eastAsia="fr-FR"/>
    </w:rPr>
  </w:style>
  <w:style w:type="character" w:styleId="PageNumber">
    <w:name w:val="page number"/>
    <w:basedOn w:val="DefaultParagraphFont"/>
    <w:uiPriority w:val="99"/>
    <w:rsid w:val="00AF369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35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yperlink" Target="mailto:contact@axelia.co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3.png"/><Relationship Id="rId1" Type="http://schemas.openxmlformats.org/officeDocument/2006/relationships/image" Target="media/image3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Noël</vt:lpstr>
    </vt:vector>
  </TitlesOfParts>
  <Company>Grizli777</Company>
  <LinksUpToDate>false</LinksUpToDate>
  <CharactersWithSpaces>2412</CharactersWithSpaces>
  <SharedDoc>false</SharedDoc>
  <HLinks>
    <vt:vector size="60" baseType="variant">
      <vt:variant>
        <vt:i4>4390992</vt:i4>
      </vt:variant>
      <vt:variant>
        <vt:i4>27</vt:i4>
      </vt:variant>
      <vt:variant>
        <vt:i4>0</vt:i4>
      </vt:variant>
      <vt:variant>
        <vt:i4>5</vt:i4>
      </vt:variant>
      <vt:variant>
        <vt:lpwstr>http://www.stephyprod.com/anniversaires-enfants/</vt:lpwstr>
      </vt:variant>
      <vt:variant>
        <vt:lpwstr>AnniversairesEnfants</vt:lpwstr>
      </vt:variant>
      <vt:variant>
        <vt:i4>4390992</vt:i4>
      </vt:variant>
      <vt:variant>
        <vt:i4>24</vt:i4>
      </vt:variant>
      <vt:variant>
        <vt:i4>0</vt:i4>
      </vt:variant>
      <vt:variant>
        <vt:i4>5</vt:i4>
      </vt:variant>
      <vt:variant>
        <vt:lpwstr>http://www.stephyprod.com/anniversaires-enfants/</vt:lpwstr>
      </vt:variant>
      <vt:variant>
        <vt:lpwstr>AnniversairesEnfants</vt:lpwstr>
      </vt:variant>
      <vt:variant>
        <vt:i4>4390992</vt:i4>
      </vt:variant>
      <vt:variant>
        <vt:i4>21</vt:i4>
      </vt:variant>
      <vt:variant>
        <vt:i4>0</vt:i4>
      </vt:variant>
      <vt:variant>
        <vt:i4>5</vt:i4>
      </vt:variant>
      <vt:variant>
        <vt:lpwstr>http://www.stephyprod.com/anniversaires-enfants/</vt:lpwstr>
      </vt:variant>
      <vt:variant>
        <vt:lpwstr>AnniversairesEnfants</vt:lpwstr>
      </vt:variant>
      <vt:variant>
        <vt:i4>4390992</vt:i4>
      </vt:variant>
      <vt:variant>
        <vt:i4>18</vt:i4>
      </vt:variant>
      <vt:variant>
        <vt:i4>0</vt:i4>
      </vt:variant>
      <vt:variant>
        <vt:i4>5</vt:i4>
      </vt:variant>
      <vt:variant>
        <vt:lpwstr>http://www.stephyprod.com/anniversaires-enfants/</vt:lpwstr>
      </vt:variant>
      <vt:variant>
        <vt:lpwstr>AnniversairesEnfants</vt:lpwstr>
      </vt:variant>
      <vt:variant>
        <vt:i4>2031703</vt:i4>
      </vt:variant>
      <vt:variant>
        <vt:i4>15</vt:i4>
      </vt:variant>
      <vt:variant>
        <vt:i4>0</vt:i4>
      </vt:variant>
      <vt:variant>
        <vt:i4>5</vt:i4>
      </vt:variant>
      <vt:variant>
        <vt:lpwstr>http://www.stephyprod.com/anniversaires-enfant</vt:lpwstr>
      </vt:variant>
      <vt:variant>
        <vt:lpwstr>AnniversairesEnfan</vt:lpwstr>
      </vt:variant>
      <vt:variant>
        <vt:i4>2031703</vt:i4>
      </vt:variant>
      <vt:variant>
        <vt:i4>12</vt:i4>
      </vt:variant>
      <vt:variant>
        <vt:i4>0</vt:i4>
      </vt:variant>
      <vt:variant>
        <vt:i4>5</vt:i4>
      </vt:variant>
      <vt:variant>
        <vt:lpwstr>http://www.stephyprod.com/anniversaires-enfant</vt:lpwstr>
      </vt:variant>
      <vt:variant>
        <vt:lpwstr>AnniversairesEnfan</vt:lpwstr>
      </vt:variant>
      <vt:variant>
        <vt:i4>4390992</vt:i4>
      </vt:variant>
      <vt:variant>
        <vt:i4>9</vt:i4>
      </vt:variant>
      <vt:variant>
        <vt:i4>0</vt:i4>
      </vt:variant>
      <vt:variant>
        <vt:i4>5</vt:i4>
      </vt:variant>
      <vt:variant>
        <vt:lpwstr>http://www.stephyprod.com/anniversaires-enfants/</vt:lpwstr>
      </vt:variant>
      <vt:variant>
        <vt:lpwstr>AnniversairesEnfants</vt:lpwstr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http://www.stephyprod.com/anniversaires-enfants/</vt:lpwstr>
      </vt:variant>
      <vt:variant>
        <vt:lpwstr>AnniversairesEnfants</vt:lpwstr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http://www.stephyprod.com/anniversaires-enfants/</vt:lpwstr>
      </vt:variant>
      <vt:variant>
        <vt:lpwstr>AnniversairesEnfants</vt:lpwstr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http://www.stephyprod.com/anniversaires-enfants/</vt:lpwstr>
      </vt:variant>
      <vt:variant>
        <vt:lpwstr>AnniversairesEnfants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Noël</dc:title>
  <dc:creator>Pavillon du Parc</dc:creator>
  <cp:lastModifiedBy>Lynne</cp:lastModifiedBy>
  <cp:revision>15</cp:revision>
  <cp:lastPrinted>2012-07-04T02:15:00Z</cp:lastPrinted>
  <dcterms:created xsi:type="dcterms:W3CDTF">2012-07-04T02:10:00Z</dcterms:created>
  <dcterms:modified xsi:type="dcterms:W3CDTF">2012-09-13T19:26:00Z</dcterms:modified>
</cp:coreProperties>
</file>