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31" w:rsidRPr="00782F80" w:rsidRDefault="00BE2213" w:rsidP="00782F80">
      <w:pPr>
        <w:rPr>
          <w:rFonts w:ascii="Comic Sans MS" w:hAnsi="Comic Sans MS"/>
          <w:color w:val="373B2C"/>
          <w:sz w:val="28"/>
          <w:szCs w:val="28"/>
        </w:rPr>
      </w:pPr>
      <w:r w:rsidRPr="00BE2213">
        <w:rPr>
          <w:rFonts w:ascii="Comic Sans MS" w:hAnsi="Comic Sans MS"/>
          <w:noProof/>
          <w:color w:val="373B2C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36" type="#_x0000_t62" style="position:absolute;margin-left:89.75pt;margin-top:-.7pt;width:361.7pt;height:205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" adj="-2593,11208" strokecolor="#c2d69b" strokeweight="1pt">
            <v:fill color2="#d6e3bc" focus="100%" type="gradient"/>
            <v:shadow on="t" color="#4e6128" opacity=".5" offset="1pt"/>
            <v:textbox>
              <w:txbxContent>
                <w:p w:rsidR="00A9372C" w:rsidRDefault="00677031" w:rsidP="00A41125">
                  <w:pPr>
                    <w:widowControl w:val="0"/>
                    <w:spacing w:after="0" w:line="268" w:lineRule="auto"/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</w:pP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Lors de </w:t>
                  </w:r>
                  <w:r w:rsidR="00A9372C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l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a visite </w:t>
                  </w:r>
                  <w:r w:rsidR="00AE36EA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à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 l</w:t>
                  </w:r>
                  <w:r w:rsidRPr="002F2D1B">
                    <w:rPr>
                      <w:rFonts w:ascii="Comic Sans MS" w:hAnsi="Comic Sans MS" w:cs="Arial"/>
                      <w:bCs/>
                      <w:caps/>
                      <w:color w:val="4F6228"/>
                      <w:sz w:val="24"/>
                      <w:szCs w:val="24"/>
                      <w:lang w:val="fr-FR"/>
                    </w:rPr>
                    <w:t>’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école secondaire, </w:t>
                  </w:r>
                  <w:r w:rsidR="00A9372C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demander aux jeunes d’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apporte</w:t>
                  </w:r>
                  <w:r w:rsidR="00782F80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r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 un appareil photo</w:t>
                  </w:r>
                  <w:r w:rsidR="00A9372C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 ou d’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utilise</w:t>
                  </w:r>
                  <w:r w:rsidR="00A9372C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r le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 téléphone cellulaire. </w:t>
                  </w:r>
                  <w:r w:rsidR="00A9372C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Ils pourront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 prendre des photos pour </w:t>
                  </w:r>
                  <w:r w:rsidR="00A9372C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s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e créer un album</w:t>
                  </w:r>
                  <w:r w:rsidR="00F00905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 de 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souvenir</w:t>
                  </w:r>
                  <w:r w:rsidR="00F00905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s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 ou pour faire </w:t>
                  </w:r>
                  <w:r w:rsidR="00A9372C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leur</w:t>
                  </w:r>
                  <w:r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 propre jeu des différences entre le primaire et le secondaire. </w:t>
                  </w:r>
                </w:p>
                <w:p w:rsidR="00677031" w:rsidRPr="002F2D1B" w:rsidRDefault="00A9372C" w:rsidP="00A41125">
                  <w:pPr>
                    <w:widowControl w:val="0"/>
                    <w:spacing w:after="0" w:line="268" w:lineRule="auto"/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Ceci est une liste de suggestions </w:t>
                  </w:r>
                  <w:r w:rsidR="00677031"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d’endroits et de personnes </w:t>
                  </w:r>
                  <w:r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à </w:t>
                  </w:r>
                  <w:r w:rsidR="00677031"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photographier. </w:t>
                  </w:r>
                  <w:r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Assurez-vous d’obtenir les autorisations requises.</w:t>
                  </w:r>
                  <w:r w:rsidR="00677031"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677031" w:rsidRPr="002F2D1B" w:rsidRDefault="00AE36EA" w:rsidP="001F5775">
                  <w:pPr>
                    <w:widowControl w:val="0"/>
                    <w:spacing w:line="268" w:lineRule="auto"/>
                    <w:rPr>
                      <w:rFonts w:ascii="Comic Sans MS" w:hAnsi="Comic Sans MS" w:cs="Arial"/>
                      <w:bCs/>
                      <w:caps/>
                      <w:color w:val="4F6228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Clic!</w:t>
                  </w:r>
                  <w:r w:rsidR="00677031"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C</w:t>
                  </w:r>
                  <w:r w:rsidR="00677031" w:rsidRPr="002F2D1B"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’est un départ</w:t>
                  </w:r>
                  <w:r>
                    <w:rPr>
                      <w:rFonts w:ascii="Comic Sans MS" w:hAnsi="Comic Sans MS" w:cs="Arial"/>
                      <w:bCs/>
                      <w:color w:val="4F6228"/>
                      <w:sz w:val="24"/>
                      <w:szCs w:val="24"/>
                      <w:lang w:val="fr-FR"/>
                    </w:rPr>
                    <w:t>…</w:t>
                  </w:r>
                </w:p>
                <w:p w:rsidR="00677031" w:rsidRPr="002F2D1B" w:rsidRDefault="00677031" w:rsidP="00B06AF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77031" w:rsidRPr="00782F80" w:rsidRDefault="00677031" w:rsidP="00782F80">
      <w:pPr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rPr>
          <w:rFonts w:ascii="Comic Sans MS" w:hAnsi="Comic Sans MS"/>
          <w:color w:val="373B2C"/>
          <w:sz w:val="28"/>
          <w:szCs w:val="28"/>
        </w:rPr>
      </w:pPr>
    </w:p>
    <w:p w:rsidR="00727612" w:rsidRPr="00782F80" w:rsidRDefault="00F21AC7" w:rsidP="00782F80">
      <w:pPr>
        <w:rPr>
          <w:rFonts w:ascii="Comic Sans MS" w:hAnsi="Comic Sans MS"/>
          <w:color w:val="373B2C"/>
          <w:sz w:val="28"/>
          <w:szCs w:val="28"/>
        </w:rPr>
      </w:pPr>
      <w:r w:rsidRPr="00F21AC7">
        <w:rPr>
          <w:rFonts w:ascii="Comic Sans MS" w:hAnsi="Comic Sans MS"/>
          <w:noProof/>
          <w:color w:val="373B2C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-322792</wp:posOffset>
            </wp:positionH>
            <wp:positionV relativeFrom="paragraph">
              <wp:posOffset>-2318808</wp:posOffset>
            </wp:positionV>
            <wp:extent cx="1175385" cy="1381760"/>
            <wp:effectExtent l="19050" t="0" r="4445" b="0"/>
            <wp:wrapNone/>
            <wp:docPr id="33" name="Image 0" descr="interve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en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FE2" w:rsidRDefault="00633FE2" w:rsidP="00782F80">
      <w:pPr>
        <w:rPr>
          <w:rFonts w:ascii="Comic Sans MS" w:hAnsi="Comic Sans MS"/>
          <w:color w:val="373B2C"/>
        </w:rPr>
      </w:pPr>
    </w:p>
    <w:tbl>
      <w:tblPr>
        <w:tblStyle w:val="Grilledutableau"/>
        <w:tblW w:w="9498" w:type="dxa"/>
        <w:tblInd w:w="-176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6608"/>
        <w:gridCol w:w="1445"/>
        <w:gridCol w:w="1445"/>
      </w:tblGrid>
      <w:tr w:rsidR="00F21AC7" w:rsidRPr="00782F80" w:rsidTr="00F21AC7">
        <w:trPr>
          <w:trHeight w:val="661"/>
        </w:trPr>
        <w:tc>
          <w:tcPr>
            <w:tcW w:w="6608" w:type="dxa"/>
            <w:shd w:val="clear" w:color="auto" w:fill="D6E3BC" w:themeFill="accent3" w:themeFillTint="66"/>
          </w:tcPr>
          <w:p w:rsidR="00F21AC7" w:rsidRPr="00F21AC7" w:rsidRDefault="00F21AC7" w:rsidP="0043443D">
            <w:pPr>
              <w:spacing w:after="0"/>
              <w:rPr>
                <w:rFonts w:ascii="Comic Sans MS" w:hAnsi="Comic Sans MS" w:cs="Arial"/>
                <w:b/>
                <w:bCs/>
                <w:color w:val="4F6228"/>
                <w:sz w:val="32"/>
                <w:szCs w:val="32"/>
                <w:lang w:val="fr-FR"/>
              </w:rPr>
            </w:pPr>
            <w:r w:rsidRPr="00F21AC7">
              <w:rPr>
                <w:rFonts w:ascii="Comic Sans MS" w:hAnsi="Comic Sans MS" w:cs="Arial"/>
                <w:b/>
                <w:bCs/>
                <w:color w:val="4F6228"/>
                <w:sz w:val="32"/>
                <w:szCs w:val="32"/>
                <w:lang w:val="fr-FR"/>
              </w:rPr>
              <w:t>Le personnel</w:t>
            </w:r>
            <w:r w:rsidR="0043443D">
              <w:rPr>
                <w:rStyle w:val="Appelnotedebasdep"/>
                <w:rFonts w:ascii="Comic Sans MS" w:hAnsi="Comic Sans MS" w:cs="Arial"/>
                <w:b/>
                <w:bCs/>
                <w:color w:val="4F6228"/>
                <w:sz w:val="32"/>
                <w:szCs w:val="32"/>
                <w:lang w:val="fr-FR"/>
              </w:rPr>
              <w:footnoteReference w:id="1"/>
            </w:r>
          </w:p>
        </w:tc>
        <w:tc>
          <w:tcPr>
            <w:tcW w:w="1445" w:type="dxa"/>
            <w:shd w:val="clear" w:color="auto" w:fill="D6E3BC" w:themeFill="accent3" w:themeFillTint="66"/>
          </w:tcPr>
          <w:p w:rsidR="00F21AC7" w:rsidRPr="00F21AC7" w:rsidRDefault="00F21AC7" w:rsidP="00AF61BD">
            <w:pPr>
              <w:spacing w:after="0"/>
              <w:rPr>
                <w:rFonts w:ascii="Comic Sans MS" w:hAnsi="Comic Sans MS"/>
                <w:b/>
                <w:color w:val="4F6228"/>
                <w:sz w:val="20"/>
                <w:szCs w:val="20"/>
              </w:rPr>
            </w:pPr>
            <w:r w:rsidRPr="00F21AC7">
              <w:rPr>
                <w:rFonts w:ascii="Comic Sans MS" w:hAnsi="Comic Sans MS"/>
                <w:b/>
                <w:color w:val="4F6228"/>
                <w:sz w:val="20"/>
                <w:szCs w:val="20"/>
              </w:rPr>
              <w:t>Le local</w:t>
            </w:r>
          </w:p>
        </w:tc>
        <w:tc>
          <w:tcPr>
            <w:tcW w:w="1445" w:type="dxa"/>
            <w:shd w:val="clear" w:color="auto" w:fill="D6E3BC" w:themeFill="accent3" w:themeFillTint="66"/>
          </w:tcPr>
          <w:p w:rsidR="00F21AC7" w:rsidRPr="00F21AC7" w:rsidRDefault="00F21AC7" w:rsidP="00AF61BD">
            <w:pPr>
              <w:rPr>
                <w:rFonts w:ascii="Comic Sans MS" w:hAnsi="Comic Sans MS"/>
                <w:color w:val="4F6228"/>
                <w:sz w:val="20"/>
                <w:szCs w:val="20"/>
              </w:rPr>
            </w:pPr>
            <w:r w:rsidRPr="00F21AC7">
              <w:rPr>
                <w:rFonts w:ascii="Comic Sans MS" w:hAnsi="Comic Sans MS"/>
                <w:b/>
                <w:color w:val="4F6228"/>
                <w:sz w:val="20"/>
                <w:szCs w:val="20"/>
              </w:rPr>
              <w:t>Numéro de la photo</w:t>
            </w:r>
          </w:p>
        </w:tc>
      </w:tr>
      <w:tr w:rsidR="00F21AC7" w:rsidRPr="00782F80" w:rsidTr="00F21AC7">
        <w:tc>
          <w:tcPr>
            <w:tcW w:w="6608" w:type="dxa"/>
          </w:tcPr>
          <w:p w:rsidR="00F21AC7" w:rsidRPr="00782F80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Directeur de l’école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Pr="00782F80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color w:val="373B2C"/>
                <w:sz w:val="28"/>
                <w:szCs w:val="28"/>
                <w:lang w:val="fr-FR"/>
              </w:rPr>
              <w:t>S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ecrétaire de l’école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Pr="00782F80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Directeur de l’unité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Pr="00782F80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Secrétaire de l’unité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 xml:space="preserve">Enseignants   </w:t>
            </w:r>
          </w:p>
          <w:p w:rsidR="00F21AC7" w:rsidRPr="00782F80" w:rsidRDefault="00F21AC7" w:rsidP="00AF61BD">
            <w:pPr>
              <w:pStyle w:val="msoaccenttext2"/>
              <w:widowControl w:val="0"/>
              <w:spacing w:before="120" w:after="120" w:line="276" w:lineRule="auto"/>
              <w:ind w:left="885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Orthopédagogues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 xml:space="preserve"> </w:t>
            </w:r>
          </w:p>
          <w:p w:rsidR="00F21AC7" w:rsidRPr="00782F80" w:rsidRDefault="00F21AC7" w:rsidP="00F21AC7">
            <w:pPr>
              <w:pStyle w:val="msoaccenttext2"/>
              <w:widowControl w:val="0"/>
              <w:spacing w:before="120" w:after="120" w:line="276" w:lineRule="auto"/>
              <w:ind w:left="885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</w:p>
          <w:p w:rsidR="00F21AC7" w:rsidRPr="00782F80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Psychologues     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Pr="00782F80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Technicien en éducation spécialisés (TES)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Pr="00782F80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Animateur de vie spirituelle et d’engagement communautaire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Pr="00782F80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Personnel de la cafétéria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Pr="00782F80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Surveillant du dîner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 xml:space="preserve">Concierge  </w:t>
            </w:r>
          </w:p>
          <w:p w:rsidR="00F21AC7" w:rsidRPr="00782F80" w:rsidRDefault="00F21AC7" w:rsidP="00AF61BD">
            <w:pPr>
              <w:pStyle w:val="msoaccenttext2"/>
              <w:widowControl w:val="0"/>
              <w:spacing w:before="120" w:after="120" w:line="276" w:lineRule="auto"/>
              <w:ind w:left="885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Pr="00782F80" w:rsidRDefault="00F21AC7" w:rsidP="00AF61BD">
            <w:pPr>
              <w:pStyle w:val="msoaccenttext2"/>
              <w:widowControl w:val="0"/>
              <w:numPr>
                <w:ilvl w:val="0"/>
                <w:numId w:val="3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Conducteur d’autobus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  <w:p w:rsidR="00F21AC7" w:rsidRPr="00782F80" w:rsidRDefault="00F21AC7" w:rsidP="00F61B94">
            <w:pPr>
              <w:pStyle w:val="msoaccenttext2"/>
              <w:widowControl w:val="0"/>
              <w:numPr>
                <w:ilvl w:val="0"/>
                <w:numId w:val="2"/>
              </w:numPr>
              <w:spacing w:before="120" w:after="120" w:line="276" w:lineRule="auto"/>
              <w:ind w:left="885" w:hanging="851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Garde de sécurité ___</w:t>
            </w:r>
            <w:r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</w:t>
            </w: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_______________</w:t>
            </w:r>
          </w:p>
        </w:tc>
        <w:tc>
          <w:tcPr>
            <w:tcW w:w="1445" w:type="dxa"/>
          </w:tcPr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>_______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>_______</w:t>
            </w:r>
          </w:p>
        </w:tc>
        <w:tc>
          <w:tcPr>
            <w:tcW w:w="1445" w:type="dxa"/>
          </w:tcPr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>_______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</w:p>
          <w:p w:rsidR="00F21AC7" w:rsidRPr="00F21AC7" w:rsidRDefault="00F21AC7" w:rsidP="00AF61BD">
            <w:pPr>
              <w:spacing w:before="120" w:after="120"/>
              <w:rPr>
                <w:rFonts w:ascii="Comic Sans MS" w:hAnsi="Comic Sans MS"/>
                <w:b/>
                <w:color w:val="373B2C"/>
                <w:sz w:val="26"/>
                <w:szCs w:val="26"/>
              </w:rPr>
            </w:pPr>
            <w:r w:rsidRPr="00F21AC7">
              <w:rPr>
                <w:rFonts w:ascii="Comic Sans MS" w:hAnsi="Comic Sans MS"/>
                <w:b/>
                <w:color w:val="373B2C"/>
                <w:sz w:val="26"/>
                <w:szCs w:val="26"/>
              </w:rPr>
              <w:t xml:space="preserve">_______ </w:t>
            </w:r>
          </w:p>
        </w:tc>
      </w:tr>
    </w:tbl>
    <w:p w:rsidR="00F21AC7" w:rsidRDefault="00F21AC7">
      <w:r>
        <w:lastRenderedPageBreak/>
        <w:br w:type="page"/>
      </w:r>
    </w:p>
    <w:tbl>
      <w:tblPr>
        <w:tblStyle w:val="Grilledutableau"/>
        <w:tblW w:w="9497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7781"/>
        <w:gridCol w:w="1716"/>
      </w:tblGrid>
      <w:tr w:rsidR="00727612" w:rsidRPr="00782F80" w:rsidTr="00F21AC7">
        <w:trPr>
          <w:trHeight w:val="752"/>
          <w:tblHeader/>
        </w:trPr>
        <w:tc>
          <w:tcPr>
            <w:tcW w:w="7196" w:type="dxa"/>
            <w:shd w:val="clear" w:color="auto" w:fill="D6E3BC" w:themeFill="accent3" w:themeFillTint="66"/>
          </w:tcPr>
          <w:p w:rsidR="00727612" w:rsidRPr="00F21AC7" w:rsidRDefault="00727612" w:rsidP="00782F80">
            <w:pPr>
              <w:rPr>
                <w:rFonts w:ascii="Comic Sans MS" w:hAnsi="Comic Sans MS"/>
                <w:color w:val="4F6228"/>
                <w:sz w:val="32"/>
                <w:szCs w:val="32"/>
              </w:rPr>
            </w:pPr>
            <w:r w:rsidRPr="00F21AC7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Les locaux</w:t>
            </w:r>
          </w:p>
        </w:tc>
        <w:tc>
          <w:tcPr>
            <w:tcW w:w="1587" w:type="dxa"/>
            <w:shd w:val="clear" w:color="auto" w:fill="D6E3BC" w:themeFill="accent3" w:themeFillTint="66"/>
          </w:tcPr>
          <w:p w:rsidR="00727612" w:rsidRPr="00F21AC7" w:rsidRDefault="00727612" w:rsidP="00782F80">
            <w:pPr>
              <w:rPr>
                <w:rFonts w:ascii="Comic Sans MS" w:hAnsi="Comic Sans MS"/>
                <w:color w:val="4F6228"/>
                <w:sz w:val="24"/>
                <w:szCs w:val="24"/>
              </w:rPr>
            </w:pPr>
            <w:r w:rsidRPr="00F21AC7">
              <w:rPr>
                <w:rFonts w:ascii="Comic Sans MS" w:hAnsi="Comic Sans MS"/>
                <w:b/>
                <w:color w:val="4F6228"/>
                <w:sz w:val="24"/>
                <w:szCs w:val="24"/>
              </w:rPr>
              <w:t>Numéro de la photo</w:t>
            </w:r>
          </w:p>
        </w:tc>
      </w:tr>
      <w:tr w:rsidR="00727612" w:rsidRPr="00782F80" w:rsidTr="00F21AC7">
        <w:tc>
          <w:tcPr>
            <w:tcW w:w="7196" w:type="dxa"/>
          </w:tcPr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i w:val="0"/>
                <w:color w:val="373B2C"/>
                <w:sz w:val="28"/>
                <w:szCs w:val="28"/>
              </w:rPr>
              <w:t xml:space="preserve">L’école de l’extérieur 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 xml:space="preserve">Les locaux de classe que tu visiteras 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Les casiers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La cafétéria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Les salles de toilettes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Le secrétariat de ton unité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Le débarcadère d’autobus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La salle de jeux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Le gymnase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L’administration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La cour extérieure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Les locaux pour les intervenants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L’ascenseur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La bibliothèque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L’auditorium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La piscine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L’agora ou la place publique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Ce qui m’impressionne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  <w:t>Une photo de mes amis et moi lors de cette visite</w:t>
            </w:r>
          </w:p>
          <w:p w:rsidR="00727612" w:rsidRPr="00782F80" w:rsidRDefault="00727612" w:rsidP="00F21AC7">
            <w:pPr>
              <w:pStyle w:val="msoaccenttext2"/>
              <w:widowControl w:val="0"/>
              <w:numPr>
                <w:ilvl w:val="0"/>
                <w:numId w:val="2"/>
              </w:numPr>
              <w:spacing w:line="276" w:lineRule="auto"/>
              <w:ind w:left="851" w:hanging="709"/>
              <w:rPr>
                <w:rFonts w:ascii="Comic Sans MS" w:hAnsi="Comic Sans MS" w:cs="Arial"/>
                <w:bCs/>
                <w:i w:val="0"/>
                <w:color w:val="373B2C"/>
                <w:sz w:val="20"/>
                <w:szCs w:val="20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color w:val="373B2C"/>
                <w:sz w:val="28"/>
                <w:szCs w:val="28"/>
                <w:lang w:val="fr-FR"/>
              </w:rPr>
              <w:t>________________________</w:t>
            </w:r>
          </w:p>
        </w:tc>
        <w:tc>
          <w:tcPr>
            <w:tcW w:w="1587" w:type="dxa"/>
          </w:tcPr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Pr="00782F80" w:rsidRDefault="00F21AC7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  <w:p w:rsidR="00727612" w:rsidRDefault="00727612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  <w:r w:rsidR="00F21AC7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</w:p>
          <w:p w:rsidR="00F21AC7" w:rsidRPr="00F21AC7" w:rsidRDefault="00F21AC7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</w:t>
            </w:r>
          </w:p>
        </w:tc>
      </w:tr>
    </w:tbl>
    <w:p w:rsidR="00633FE2" w:rsidRPr="00782F80" w:rsidRDefault="00633FE2" w:rsidP="00782F80">
      <w:pPr>
        <w:spacing w:after="0"/>
        <w:rPr>
          <w:rFonts w:ascii="Comic Sans MS" w:hAnsi="Comic Sans MS"/>
          <w:color w:val="373B2C"/>
          <w:sz w:val="28"/>
          <w:szCs w:val="28"/>
        </w:rPr>
      </w:pPr>
    </w:p>
    <w:p w:rsidR="00F21AC7" w:rsidRDefault="00F21AC7">
      <w:pPr>
        <w:spacing w:after="0" w:line="240" w:lineRule="auto"/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color w:val="373B2C"/>
          <w:sz w:val="28"/>
          <w:szCs w:val="28"/>
        </w:rPr>
        <w:br w:type="page"/>
      </w: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t>Annexe 1</w:t>
      </w: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t>Album photos de l’école</w:t>
      </w:r>
    </w:p>
    <w:p w:rsidR="00677031" w:rsidRPr="00782F80" w:rsidRDefault="00BE2213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  <w:r w:rsidRPr="00BE2213">
        <w:rPr>
          <w:rFonts w:ascii="Comic Sans MS" w:hAnsi="Comic Sans MS"/>
          <w:noProof/>
          <w:color w:val="373B2C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7" o:spid="_x0000_s1038" type="#_x0000_t84" style="position:absolute;left:0;text-align:left;margin-left:-3.05pt;margin-top:4.9pt;width:446.9pt;height:44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" adj="966" fillcolor="#c2d69b" strokecolor="#c2d69b" strokeweight="1pt">
            <v:fill color2="#eaf1dd" angle="135" focus="50%" type="gradient"/>
            <v:shadow on="t" color="#4e6128" opacity=".5" offset="1pt"/>
          </v:shape>
        </w:pict>
      </w: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t>L’école de l’extérieur</w:t>
      </w: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t>École ____________________</w:t>
      </w:r>
    </w:p>
    <w:tbl>
      <w:tblPr>
        <w:tblW w:w="10114" w:type="dxa"/>
        <w:tblInd w:w="-459" w:type="dxa"/>
        <w:tblLook w:val="04A0"/>
      </w:tblPr>
      <w:tblGrid>
        <w:gridCol w:w="5057"/>
        <w:gridCol w:w="5057"/>
      </w:tblGrid>
      <w:tr w:rsidR="00677031" w:rsidRPr="00782F80">
        <w:tc>
          <w:tcPr>
            <w:tcW w:w="5057" w:type="dxa"/>
          </w:tcPr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="00F00905"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" name="Image 9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Local de : ___________ 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0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2" name="Image 10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Local de : ___________</w:t>
            </w:r>
          </w:p>
        </w:tc>
      </w:tr>
      <w:tr w:rsidR="00677031" w:rsidRPr="00782F80">
        <w:tc>
          <w:tcPr>
            <w:tcW w:w="50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3" name="Image 11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Local de : 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0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4" name="Image 12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Local de : ___________</w:t>
            </w:r>
          </w:p>
        </w:tc>
      </w:tr>
    </w:tbl>
    <w:p w:rsidR="00677031" w:rsidRPr="00782F80" w:rsidRDefault="00677031" w:rsidP="00782F80">
      <w:pPr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br w:type="page"/>
      </w:r>
    </w:p>
    <w:tbl>
      <w:tblPr>
        <w:tblW w:w="9781" w:type="dxa"/>
        <w:tblInd w:w="-459" w:type="dxa"/>
        <w:tblLook w:val="04A0"/>
      </w:tblPr>
      <w:tblGrid>
        <w:gridCol w:w="5046"/>
        <w:gridCol w:w="5046"/>
      </w:tblGrid>
      <w:tr w:rsidR="00677031" w:rsidRPr="00782F80">
        <w:tc>
          <w:tcPr>
            <w:tcW w:w="46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5" name="Image 9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Les casiers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Mon numéro est </w:t>
            </w:r>
            <w:r w:rsidR="00A9372C" w:rsidRPr="00782F80">
              <w:rPr>
                <w:rFonts w:ascii="Comic Sans MS" w:hAnsi="Comic Sans MS"/>
                <w:color w:val="373B2C"/>
                <w:sz w:val="28"/>
                <w:szCs w:val="28"/>
              </w:rPr>
              <w:t>: _</w:t>
            </w: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124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6" name="Image 10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La cafétéria </w:t>
            </w:r>
          </w:p>
        </w:tc>
      </w:tr>
      <w:tr w:rsidR="00677031" w:rsidRPr="00782F80">
        <w:tc>
          <w:tcPr>
            <w:tcW w:w="46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7" name="Image 11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87114B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La s</w:t>
            </w:r>
            <w:r w:rsidR="00677031" w:rsidRPr="00782F80">
              <w:rPr>
                <w:rFonts w:ascii="Comic Sans MS" w:hAnsi="Comic Sans MS"/>
                <w:color w:val="373B2C"/>
                <w:sz w:val="28"/>
                <w:szCs w:val="28"/>
              </w:rPr>
              <w:t>alle de toilettes</w:t>
            </w: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est</w:t>
            </w:r>
            <w:r w:rsidR="00677031"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près de : ________________________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124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8" name="Image 12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87114B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</w:t>
            </w:r>
            <w:r w:rsidR="00B61E07" w:rsidRPr="00782F80">
              <w:rPr>
                <w:rFonts w:ascii="Comic Sans MS" w:hAnsi="Comic Sans MS"/>
                <w:color w:val="373B2C"/>
                <w:sz w:val="28"/>
                <w:szCs w:val="28"/>
              </w:rPr>
              <w:t>’ascenseur</w:t>
            </w: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est </w:t>
            </w:r>
            <w:r w:rsidR="00677031" w:rsidRPr="00782F80">
              <w:rPr>
                <w:rFonts w:ascii="Comic Sans MS" w:hAnsi="Comic Sans MS"/>
                <w:color w:val="373B2C"/>
                <w:sz w:val="28"/>
                <w:szCs w:val="28"/>
              </w:rPr>
              <w:t>près de : ________________________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677031" w:rsidRPr="00782F80" w:rsidRDefault="00677031" w:rsidP="00782F80">
      <w:pPr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5046"/>
        <w:gridCol w:w="5046"/>
      </w:tblGrid>
      <w:tr w:rsidR="00677031" w:rsidRPr="00782F80">
        <w:tc>
          <w:tcPr>
            <w:tcW w:w="46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9" name="Image 1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Le secrétariat de mon unité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</w:p>
        </w:tc>
        <w:tc>
          <w:tcPr>
            <w:tcW w:w="5266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0" name="Image 2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Le débarcadère d’autobus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677031" w:rsidRPr="00782F80">
        <w:tc>
          <w:tcPr>
            <w:tcW w:w="46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1" name="Image 3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La salle de jeux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266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2" name="Image 4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Le gymnase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677031" w:rsidRPr="00782F80" w:rsidRDefault="00677031" w:rsidP="00782F80">
      <w:pPr>
        <w:spacing w:after="0"/>
        <w:jc w:val="center"/>
        <w:rPr>
          <w:rFonts w:ascii="Comic Sans MS" w:hAnsi="Comic Sans MS"/>
          <w:color w:val="373B2C"/>
          <w:sz w:val="28"/>
          <w:szCs w:val="28"/>
        </w:rPr>
      </w:pPr>
    </w:p>
    <w:tbl>
      <w:tblPr>
        <w:tblW w:w="9781" w:type="dxa"/>
        <w:tblInd w:w="-459" w:type="dxa"/>
        <w:tblLook w:val="04A0"/>
      </w:tblPr>
      <w:tblGrid>
        <w:gridCol w:w="5046"/>
        <w:gridCol w:w="5046"/>
      </w:tblGrid>
      <w:tr w:rsidR="00677031" w:rsidRPr="00782F80">
        <w:tc>
          <w:tcPr>
            <w:tcW w:w="4669" w:type="dxa"/>
          </w:tcPr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="00F00905"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3" name="Image 5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L’administration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112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4" name="Image 6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La cour extérieure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677031" w:rsidRPr="00782F80">
        <w:tc>
          <w:tcPr>
            <w:tcW w:w="4646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5" name="Image 7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Bibliothèque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112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6" name="Image 8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Auditorium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677031" w:rsidRPr="00782F80" w:rsidRDefault="00677031" w:rsidP="00782F80">
      <w:pPr>
        <w:spacing w:after="0"/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br w:type="page"/>
      </w:r>
    </w:p>
    <w:tbl>
      <w:tblPr>
        <w:tblW w:w="9781" w:type="dxa"/>
        <w:tblInd w:w="-459" w:type="dxa"/>
        <w:tblLook w:val="04A0"/>
      </w:tblPr>
      <w:tblGrid>
        <w:gridCol w:w="5046"/>
        <w:gridCol w:w="5046"/>
      </w:tblGrid>
      <w:tr w:rsidR="00677031" w:rsidRPr="00782F80">
        <w:tc>
          <w:tcPr>
            <w:tcW w:w="4669" w:type="dxa"/>
          </w:tcPr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="00F00905"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7" name="Image 5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L’agora ou la place publique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112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8" name="Image 6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L</w:t>
            </w:r>
            <w:r w:rsidR="00B61E07" w:rsidRPr="00782F80">
              <w:rPr>
                <w:rFonts w:ascii="Comic Sans MS" w:hAnsi="Comic Sans MS"/>
                <w:color w:val="373B2C"/>
                <w:sz w:val="28"/>
                <w:szCs w:val="28"/>
              </w:rPr>
              <w:t>a piscine</w:t>
            </w:r>
          </w:p>
        </w:tc>
      </w:tr>
      <w:tr w:rsidR="00677031" w:rsidRPr="00782F80">
        <w:tc>
          <w:tcPr>
            <w:tcW w:w="4646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19" name="Image 7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Ce qui m’a impressionné :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112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20" name="Image 8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Une photo de mes amis et moi </w:t>
            </w:r>
            <w:r w:rsidR="0087114B" w:rsidRPr="00782F80">
              <w:rPr>
                <w:rFonts w:ascii="Comic Sans MS" w:hAnsi="Comic Sans MS"/>
                <w:color w:val="373B2C"/>
                <w:sz w:val="28"/>
                <w:szCs w:val="28"/>
              </w:rPr>
              <w:t>lors de cette visite</w:t>
            </w:r>
            <w:r w:rsidR="00B61E07"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. 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677031" w:rsidRPr="00782F80" w:rsidRDefault="00677031" w:rsidP="00782F80">
      <w:pPr>
        <w:spacing w:after="0"/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br w:type="page"/>
      </w:r>
    </w:p>
    <w:tbl>
      <w:tblPr>
        <w:tblW w:w="9781" w:type="dxa"/>
        <w:tblInd w:w="-459" w:type="dxa"/>
        <w:tblLook w:val="04A0"/>
      </w:tblPr>
      <w:tblGrid>
        <w:gridCol w:w="5046"/>
        <w:gridCol w:w="5046"/>
      </w:tblGrid>
      <w:tr w:rsidR="00677031" w:rsidRPr="00782F80">
        <w:tc>
          <w:tcPr>
            <w:tcW w:w="46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21" name="Image 9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124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22" name="Image 10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677031" w:rsidRPr="00782F80">
        <w:tc>
          <w:tcPr>
            <w:tcW w:w="46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23" name="Image 11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124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1015" cy="2404745"/>
                  <wp:effectExtent l="19050" t="0" r="6985" b="0"/>
                  <wp:docPr id="24" name="Image 12" descr="rope_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rope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677031" w:rsidRPr="00782F80" w:rsidRDefault="00677031" w:rsidP="00782F80">
      <w:pPr>
        <w:spacing w:after="0"/>
        <w:jc w:val="center"/>
        <w:rPr>
          <w:rFonts w:ascii="Comic Sans MS" w:hAnsi="Comic Sans MS"/>
          <w:color w:val="373B2C"/>
          <w:sz w:val="28"/>
          <w:szCs w:val="28"/>
        </w:rPr>
      </w:pPr>
    </w:p>
    <w:p w:rsidR="00677031" w:rsidRPr="00782F80" w:rsidRDefault="00677031" w:rsidP="00782F80">
      <w:pPr>
        <w:pStyle w:val="Titre1"/>
        <w:jc w:val="center"/>
        <w:rPr>
          <w:rFonts w:ascii="Comic Sans MS" w:hAnsi="Comic Sans MS"/>
          <w:b w:val="0"/>
          <w:color w:val="373B2C"/>
          <w:sz w:val="28"/>
          <w:szCs w:val="28"/>
        </w:rPr>
      </w:pPr>
      <w:bookmarkStart w:id="0" w:name="_Annexe_2"/>
      <w:bookmarkEnd w:id="0"/>
      <w:r w:rsidRPr="00782F80">
        <w:rPr>
          <w:rFonts w:ascii="Comic Sans MS" w:hAnsi="Comic Sans MS"/>
          <w:b w:val="0"/>
          <w:color w:val="373B2C"/>
          <w:sz w:val="28"/>
          <w:szCs w:val="28"/>
        </w:rPr>
        <w:br w:type="page"/>
        <w:t>Annexe 2</w:t>
      </w:r>
    </w:p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t>Album photos du personnel</w:t>
      </w:r>
    </w:p>
    <w:tbl>
      <w:tblPr>
        <w:tblW w:w="9640" w:type="dxa"/>
        <w:tblInd w:w="-318" w:type="dxa"/>
        <w:tblLook w:val="04A0"/>
      </w:tblPr>
      <w:tblGrid>
        <w:gridCol w:w="5046"/>
        <w:gridCol w:w="5046"/>
      </w:tblGrid>
      <w:tr w:rsidR="00677031" w:rsidRPr="00782F80">
        <w:tc>
          <w:tcPr>
            <w:tcW w:w="4587" w:type="dxa"/>
          </w:tcPr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="00F00905"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25" name="Image 13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pStyle w:val="msoaccenttext2"/>
              <w:widowControl w:val="0"/>
              <w:spacing w:line="276" w:lineRule="auto"/>
              <w:jc w:val="center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Direction de l’école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pStyle w:val="msoaccenttext2"/>
              <w:widowControl w:val="0"/>
              <w:spacing w:line="276" w:lineRule="auto"/>
              <w:jc w:val="center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</w:p>
        </w:tc>
        <w:tc>
          <w:tcPr>
            <w:tcW w:w="5053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26" name="Image 14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pStyle w:val="msoaccenttext2"/>
              <w:widowControl w:val="0"/>
              <w:spacing w:line="276" w:lineRule="auto"/>
              <w:jc w:val="center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Secrétaire de l’école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pStyle w:val="msoaccenttext2"/>
              <w:widowControl w:val="0"/>
              <w:spacing w:line="276" w:lineRule="auto"/>
              <w:jc w:val="center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</w:p>
          <w:p w:rsidR="00677031" w:rsidRPr="00782F80" w:rsidRDefault="00677031" w:rsidP="00782F80">
            <w:pPr>
              <w:pStyle w:val="msoaccenttext2"/>
              <w:widowControl w:val="0"/>
              <w:spacing w:line="276" w:lineRule="auto"/>
              <w:jc w:val="center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</w:p>
        </w:tc>
      </w:tr>
      <w:tr w:rsidR="00677031" w:rsidRPr="00782F80">
        <w:tc>
          <w:tcPr>
            <w:tcW w:w="458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27" name="Image 15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pStyle w:val="msoaccenttext2"/>
              <w:widowControl w:val="0"/>
              <w:spacing w:line="276" w:lineRule="auto"/>
              <w:jc w:val="center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Direction de l’unité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</w:p>
        </w:tc>
        <w:tc>
          <w:tcPr>
            <w:tcW w:w="5053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28" name="Image 16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pStyle w:val="msoaccenttext2"/>
              <w:widowControl w:val="0"/>
              <w:spacing w:line="276" w:lineRule="auto"/>
              <w:jc w:val="center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Secrétaire de l’unité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677031" w:rsidRPr="00782F80" w:rsidRDefault="00677031" w:rsidP="00782F80">
      <w:pPr>
        <w:spacing w:after="0"/>
        <w:jc w:val="center"/>
        <w:rPr>
          <w:rFonts w:ascii="Comic Sans MS" w:hAnsi="Comic Sans MS"/>
          <w:color w:val="373B2C"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5046"/>
        <w:gridCol w:w="5046"/>
      </w:tblGrid>
      <w:tr w:rsidR="00677031" w:rsidRPr="00782F80">
        <w:tc>
          <w:tcPr>
            <w:tcW w:w="46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29" name="Image 17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Enseignant de :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</w:tc>
        <w:tc>
          <w:tcPr>
            <w:tcW w:w="5266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30" name="Image 18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Enseignant de :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677031" w:rsidRPr="00782F80">
        <w:tc>
          <w:tcPr>
            <w:tcW w:w="4657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31" name="Image 19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Enseignant de :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266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32" name="Image 20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Enseignant de :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F21AC7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264558" w:rsidRPr="00782F80" w:rsidRDefault="00264558" w:rsidP="00782F80">
      <w:pPr>
        <w:spacing w:after="0"/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br w:type="page"/>
      </w:r>
    </w:p>
    <w:tbl>
      <w:tblPr>
        <w:tblW w:w="9923" w:type="dxa"/>
        <w:tblInd w:w="-459" w:type="dxa"/>
        <w:tblLook w:val="04A0"/>
      </w:tblPr>
      <w:tblGrid>
        <w:gridCol w:w="5046"/>
        <w:gridCol w:w="5046"/>
      </w:tblGrid>
      <w:tr w:rsidR="00264558" w:rsidRPr="00782F80" w:rsidTr="006B0613">
        <w:tc>
          <w:tcPr>
            <w:tcW w:w="4657" w:type="dxa"/>
          </w:tcPr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55" name="Image 17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558" w:rsidRPr="00782F80" w:rsidRDefault="00264558" w:rsidP="00782F80">
            <w:pPr>
              <w:numPr>
                <w:ins w:id="1" w:author="Line" w:date="2012-02-28T22:24:00Z"/>
              </w:num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 w:cs="Arial"/>
                <w:bCs/>
                <w:color w:val="373B2C"/>
                <w:sz w:val="28"/>
                <w:szCs w:val="28"/>
                <w:lang w:val="fr-FR"/>
              </w:rPr>
              <w:t>Technicien en éducation spécialisée</w:t>
            </w:r>
            <w:bookmarkStart w:id="2" w:name="_GoBack"/>
            <w:bookmarkEnd w:id="2"/>
            <w:r w:rsidRPr="00782F80">
              <w:rPr>
                <w:rFonts w:ascii="Comic Sans MS" w:hAnsi="Comic Sans MS" w:cs="Arial"/>
                <w:bCs/>
                <w:color w:val="373B2C"/>
                <w:sz w:val="28"/>
                <w:szCs w:val="28"/>
                <w:lang w:val="fr-FR"/>
              </w:rPr>
              <w:t xml:space="preserve"> (TES) :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</w:tc>
        <w:tc>
          <w:tcPr>
            <w:tcW w:w="5266" w:type="dxa"/>
          </w:tcPr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56" name="Image 18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558" w:rsidRPr="00782F80" w:rsidRDefault="00264558" w:rsidP="00782F80">
            <w:pPr>
              <w:pStyle w:val="msoaccenttext2"/>
              <w:widowControl w:val="0"/>
              <w:spacing w:line="276" w:lineRule="auto"/>
              <w:jc w:val="center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Conducteur d’autobus :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264558" w:rsidRPr="00782F80" w:rsidTr="006B0613">
        <w:tc>
          <w:tcPr>
            <w:tcW w:w="4657" w:type="dxa"/>
          </w:tcPr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57" name="Image 19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Orthopédagogue :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266" w:type="dxa"/>
          </w:tcPr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58" name="Image 20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Psychologue :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F21AC7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264558" w:rsidRPr="00782F80" w:rsidRDefault="00264558" w:rsidP="00782F80">
      <w:pPr>
        <w:spacing w:after="0"/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br w:type="page"/>
      </w:r>
    </w:p>
    <w:tbl>
      <w:tblPr>
        <w:tblW w:w="10092" w:type="dxa"/>
        <w:tblInd w:w="-459" w:type="dxa"/>
        <w:tblLook w:val="04A0"/>
      </w:tblPr>
      <w:tblGrid>
        <w:gridCol w:w="5046"/>
        <w:gridCol w:w="5046"/>
      </w:tblGrid>
      <w:tr w:rsidR="00264558" w:rsidRPr="00782F80" w:rsidTr="00264558">
        <w:tc>
          <w:tcPr>
            <w:tcW w:w="5046" w:type="dxa"/>
          </w:tcPr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47" name="Image 17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Animateur de vie spirituel et d’engagement communautaire</w:t>
            </w:r>
            <w:r w:rsidR="00A9372C" w:rsidRPr="00782F80">
              <w:rPr>
                <w:rFonts w:ascii="Comic Sans MS" w:hAnsi="Comic Sans MS"/>
                <w:color w:val="373B2C"/>
                <w:sz w:val="28"/>
                <w:szCs w:val="28"/>
              </w:rPr>
              <w:t> :</w:t>
            </w: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 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t>____________________</w:t>
            </w:r>
          </w:p>
        </w:tc>
        <w:tc>
          <w:tcPr>
            <w:tcW w:w="5046" w:type="dxa"/>
          </w:tcPr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48" name="Image 18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558" w:rsidRPr="00782F80" w:rsidRDefault="00264558" w:rsidP="00782F80">
            <w:pPr>
              <w:pStyle w:val="msoaccenttext2"/>
              <w:widowControl w:val="0"/>
              <w:spacing w:line="276" w:lineRule="auto"/>
              <w:jc w:val="center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Personnel de la cafétéria</w:t>
            </w:r>
            <w:r w:rsidR="00A9372C"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> :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</w:p>
        </w:tc>
      </w:tr>
      <w:tr w:rsidR="00264558" w:rsidRPr="00782F80" w:rsidTr="00264558">
        <w:tc>
          <w:tcPr>
            <w:tcW w:w="5046" w:type="dxa"/>
          </w:tcPr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49" name="Image 19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Surveillant du dîner</w:t>
            </w:r>
            <w:r w:rsidR="00A9372C" w:rsidRPr="00782F80">
              <w:rPr>
                <w:rFonts w:ascii="Comic Sans MS" w:hAnsi="Comic Sans MS"/>
                <w:color w:val="373B2C"/>
                <w:sz w:val="28"/>
                <w:szCs w:val="28"/>
              </w:rPr>
              <w:t> :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</w:p>
        </w:tc>
        <w:tc>
          <w:tcPr>
            <w:tcW w:w="5046" w:type="dxa"/>
          </w:tcPr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50" name="Image 20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Surveillant du dîner</w:t>
            </w:r>
            <w:r w:rsidR="00A9372C" w:rsidRPr="00782F80">
              <w:rPr>
                <w:rFonts w:ascii="Comic Sans MS" w:hAnsi="Comic Sans MS"/>
                <w:color w:val="373B2C"/>
                <w:sz w:val="28"/>
                <w:szCs w:val="28"/>
              </w:rPr>
              <w:t> :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t>____________________</w:t>
            </w:r>
          </w:p>
          <w:p w:rsidR="00264558" w:rsidRPr="00782F80" w:rsidRDefault="00264558" w:rsidP="00782F80">
            <w:pPr>
              <w:spacing w:after="0"/>
              <w:jc w:val="center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</w:p>
          <w:p w:rsidR="00264558" w:rsidRPr="00782F80" w:rsidRDefault="00264558" w:rsidP="00F21AC7">
            <w:pPr>
              <w:spacing w:after="0"/>
              <w:rPr>
                <w:rFonts w:ascii="Comic Sans MS" w:hAnsi="Comic Sans MS"/>
                <w:noProof/>
                <w:color w:val="373B2C"/>
                <w:sz w:val="28"/>
                <w:szCs w:val="28"/>
              </w:rPr>
            </w:pPr>
          </w:p>
        </w:tc>
      </w:tr>
    </w:tbl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  <w:r w:rsidRPr="00782F80">
        <w:rPr>
          <w:rFonts w:ascii="Comic Sans MS" w:hAnsi="Comic Sans MS"/>
          <w:color w:val="373B2C"/>
          <w:sz w:val="28"/>
          <w:szCs w:val="28"/>
        </w:rPr>
        <w:br w:type="page"/>
      </w:r>
    </w:p>
    <w:tbl>
      <w:tblPr>
        <w:tblW w:w="10092" w:type="dxa"/>
        <w:tblInd w:w="-459" w:type="dxa"/>
        <w:tblLook w:val="04A0"/>
      </w:tblPr>
      <w:tblGrid>
        <w:gridCol w:w="5046"/>
        <w:gridCol w:w="5046"/>
      </w:tblGrid>
      <w:tr w:rsidR="00677031" w:rsidRPr="00782F80" w:rsidTr="00264558">
        <w:tc>
          <w:tcPr>
            <w:tcW w:w="5046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 w:cs="Arial"/>
                <w:bCs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41" name="Image 17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DC9" w:rsidRPr="00782F80" w:rsidRDefault="00267DC9" w:rsidP="00782F80">
            <w:pPr>
              <w:numPr>
                <w:ins w:id="3" w:author="Line" w:date="2012-02-28T22:24:00Z"/>
              </w:num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 w:cs="Arial"/>
                <w:bCs/>
                <w:color w:val="373B2C"/>
                <w:sz w:val="28"/>
                <w:szCs w:val="28"/>
                <w:lang w:val="fr-FR"/>
              </w:rPr>
              <w:t>Gardien de sécurité</w:t>
            </w:r>
            <w:r w:rsidR="00F21AC7">
              <w:rPr>
                <w:rFonts w:ascii="Comic Sans MS" w:hAnsi="Comic Sans MS" w:cs="Arial"/>
                <w:bCs/>
                <w:color w:val="373B2C"/>
                <w:sz w:val="28"/>
                <w:szCs w:val="28"/>
                <w:lang w:val="fr-FR"/>
              </w:rPr>
              <w:t> :</w:t>
            </w:r>
          </w:p>
          <w:p w:rsidR="00677031" w:rsidRPr="00782F80" w:rsidRDefault="00677031" w:rsidP="00F21AC7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</w:tc>
        <w:tc>
          <w:tcPr>
            <w:tcW w:w="5046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42" name="Image 18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pStyle w:val="msoaccenttext2"/>
              <w:widowControl w:val="0"/>
              <w:spacing w:line="276" w:lineRule="auto"/>
              <w:jc w:val="center"/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782F80">
              <w:rPr>
                <w:rFonts w:ascii="Comic Sans MS" w:hAnsi="Comic Sans MS" w:cs="Arial"/>
                <w:bCs/>
                <w:i w:val="0"/>
                <w:color w:val="373B2C"/>
                <w:sz w:val="28"/>
                <w:szCs w:val="28"/>
                <w:lang w:val="fr-FR"/>
              </w:rPr>
              <w:t xml:space="preserve"> 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>____________________</w:t>
            </w:r>
          </w:p>
          <w:p w:rsidR="00677031" w:rsidRPr="00782F80" w:rsidRDefault="00677031" w:rsidP="00F21AC7">
            <w:pPr>
              <w:spacing w:after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677031" w:rsidRPr="00782F80" w:rsidTr="00264558">
        <w:tc>
          <w:tcPr>
            <w:tcW w:w="5046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43" name="Image 19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____________________ 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046" w:type="dxa"/>
          </w:tcPr>
          <w:p w:rsidR="00677031" w:rsidRPr="00782F80" w:rsidRDefault="00F00905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3048000" cy="2303145"/>
                  <wp:effectExtent l="19050" t="0" r="0" b="1905"/>
                  <wp:docPr id="44" name="Image 20" descr="wavy_border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wavy_border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782F8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____________________ </w:t>
            </w: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677031" w:rsidRPr="00782F80" w:rsidRDefault="00677031" w:rsidP="00782F80">
            <w:pPr>
              <w:spacing w:after="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677031" w:rsidRPr="00782F80" w:rsidRDefault="00677031" w:rsidP="00782F80">
      <w:pPr>
        <w:jc w:val="center"/>
        <w:rPr>
          <w:rFonts w:ascii="Comic Sans MS" w:hAnsi="Comic Sans MS"/>
          <w:color w:val="373B2C"/>
          <w:sz w:val="28"/>
          <w:szCs w:val="28"/>
        </w:rPr>
      </w:pPr>
    </w:p>
    <w:sectPr w:rsidR="00677031" w:rsidRPr="00782F80" w:rsidSect="00633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797" w:bottom="99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1E" w:rsidRDefault="004D431E" w:rsidP="00493104">
      <w:pPr>
        <w:spacing w:after="0" w:line="240" w:lineRule="auto"/>
      </w:pPr>
      <w:r>
        <w:separator/>
      </w:r>
    </w:p>
  </w:endnote>
  <w:endnote w:type="continuationSeparator" w:id="0">
    <w:p w:rsidR="004D431E" w:rsidRDefault="004D431E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C7" w:rsidRDefault="009B66C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C7" w:rsidRDefault="00BE2213" w:rsidP="00F21AC7">
    <w:pPr>
      <w:pStyle w:val="Pieddepage"/>
      <w:jc w:val="right"/>
      <w:rPr>
        <w:rFonts w:ascii="Comic Sans MS" w:hAnsi="Comic Sans MS"/>
        <w:b/>
        <w:color w:val="4F6228"/>
        <w:sz w:val="28"/>
        <w:szCs w:val="28"/>
      </w:rPr>
    </w:pPr>
    <w:r w:rsidRPr="00BA4DE6">
      <w:rPr>
        <w:rFonts w:ascii="Comic Sans MS" w:hAnsi="Comic Sans MS"/>
        <w:b/>
        <w:color w:val="4F6228"/>
        <w:sz w:val="28"/>
        <w:szCs w:val="28"/>
      </w:rPr>
      <w:fldChar w:fldCharType="begin"/>
    </w:r>
    <w:r w:rsidR="00F21AC7" w:rsidRPr="00BA4DE6">
      <w:rPr>
        <w:rFonts w:ascii="Comic Sans MS" w:hAnsi="Comic Sans MS"/>
        <w:b/>
        <w:color w:val="4F6228"/>
        <w:sz w:val="28"/>
        <w:szCs w:val="28"/>
      </w:rPr>
      <w:instrText xml:space="preserve"> PAGE   \* MERGEFORMAT </w:instrText>
    </w:r>
    <w:r w:rsidRPr="00BA4DE6">
      <w:rPr>
        <w:rFonts w:ascii="Comic Sans MS" w:hAnsi="Comic Sans MS"/>
        <w:b/>
        <w:color w:val="4F6228"/>
        <w:sz w:val="28"/>
        <w:szCs w:val="28"/>
      </w:rPr>
      <w:fldChar w:fldCharType="separate"/>
    </w:r>
    <w:r w:rsidR="004D431E">
      <w:rPr>
        <w:rFonts w:ascii="Comic Sans MS" w:hAnsi="Comic Sans MS"/>
        <w:b/>
        <w:noProof/>
        <w:color w:val="4F6228"/>
        <w:sz w:val="28"/>
        <w:szCs w:val="28"/>
      </w:rPr>
      <w:t>1</w:t>
    </w:r>
    <w:r w:rsidRPr="00BA4DE6">
      <w:rPr>
        <w:rFonts w:ascii="Comic Sans MS" w:hAnsi="Comic Sans MS"/>
        <w:b/>
        <w:color w:val="4F6228"/>
        <w:sz w:val="28"/>
        <w:szCs w:val="28"/>
      </w:rPr>
      <w:fldChar w:fldCharType="end"/>
    </w:r>
  </w:p>
  <w:p w:rsidR="00F21AC7" w:rsidRDefault="0043443D">
    <w:pPr>
      <w:pStyle w:val="Pieddepage"/>
    </w:pPr>
    <w:r w:rsidRPr="0043443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-1150620</wp:posOffset>
          </wp:positionH>
          <wp:positionV relativeFrom="paragraph">
            <wp:posOffset>-293370</wp:posOffset>
          </wp:positionV>
          <wp:extent cx="7810500" cy="914400"/>
          <wp:effectExtent l="19050" t="0" r="0" b="0"/>
          <wp:wrapNone/>
          <wp:docPr id="35" name="Image 1" descr="B7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C7" w:rsidRDefault="009B66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1E" w:rsidRDefault="004D431E" w:rsidP="00493104">
      <w:pPr>
        <w:spacing w:after="0" w:line="240" w:lineRule="auto"/>
      </w:pPr>
      <w:r>
        <w:separator/>
      </w:r>
    </w:p>
  </w:footnote>
  <w:footnote w:type="continuationSeparator" w:id="0">
    <w:p w:rsidR="004D431E" w:rsidRDefault="004D431E" w:rsidP="00493104">
      <w:pPr>
        <w:spacing w:after="0" w:line="240" w:lineRule="auto"/>
      </w:pPr>
      <w:r>
        <w:continuationSeparator/>
      </w:r>
    </w:p>
  </w:footnote>
  <w:footnote w:id="1">
    <w:p w:rsidR="0043443D" w:rsidRDefault="0043443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A2EDA">
        <w:rPr>
          <w:rFonts w:ascii="Comic Sans MS" w:hAnsi="Comic Sans MS" w:cs="Arial"/>
          <w:bCs/>
          <w:color w:val="4F6228"/>
          <w:lang w:val="fr-FR"/>
        </w:rPr>
        <w:t>Pour facilit</w:t>
      </w:r>
      <w:r>
        <w:rPr>
          <w:rFonts w:ascii="Comic Sans MS" w:hAnsi="Comic Sans MS" w:cs="Arial"/>
          <w:bCs/>
          <w:color w:val="4F6228"/>
          <w:lang w:val="fr-FR"/>
        </w:rPr>
        <w:t>er</w:t>
      </w:r>
      <w:r w:rsidRPr="006A2EDA">
        <w:rPr>
          <w:rFonts w:ascii="Comic Sans MS" w:hAnsi="Comic Sans MS" w:cs="Arial"/>
          <w:bCs/>
          <w:color w:val="4F6228"/>
          <w:lang w:val="fr-FR"/>
        </w:rPr>
        <w:t xml:space="preserve"> la lecture, les titres </w:t>
      </w:r>
      <w:r>
        <w:rPr>
          <w:rFonts w:ascii="Comic Sans MS" w:hAnsi="Comic Sans MS" w:cs="Arial"/>
          <w:bCs/>
          <w:color w:val="4F6228"/>
          <w:lang w:val="fr-FR"/>
        </w:rPr>
        <w:t xml:space="preserve">du personnel de l’école </w:t>
      </w:r>
      <w:r w:rsidRPr="006A2EDA">
        <w:rPr>
          <w:rFonts w:ascii="Comic Sans MS" w:hAnsi="Comic Sans MS" w:cs="Arial"/>
          <w:bCs/>
          <w:color w:val="4F6228"/>
          <w:lang w:val="fr-FR"/>
        </w:rPr>
        <w:t>ont été inscrit</w:t>
      </w:r>
      <w:r>
        <w:rPr>
          <w:rFonts w:ascii="Comic Sans MS" w:hAnsi="Comic Sans MS" w:cs="Arial"/>
          <w:bCs/>
          <w:color w:val="4F6228"/>
          <w:lang w:val="fr-FR"/>
        </w:rPr>
        <w:t>s</w:t>
      </w:r>
      <w:r w:rsidRPr="006A2EDA">
        <w:rPr>
          <w:rFonts w:ascii="Comic Sans MS" w:hAnsi="Comic Sans MS" w:cs="Arial"/>
          <w:bCs/>
          <w:color w:val="4F6228"/>
          <w:lang w:val="fr-FR"/>
        </w:rPr>
        <w:t xml:space="preserve"> au masculin, </w:t>
      </w:r>
      <w:r>
        <w:rPr>
          <w:rFonts w:ascii="Comic Sans MS" w:hAnsi="Comic Sans MS" w:cs="Arial"/>
          <w:bCs/>
          <w:color w:val="4F6228"/>
          <w:lang w:val="fr-FR"/>
        </w:rPr>
        <w:t xml:space="preserve">il est suggéré de </w:t>
      </w:r>
      <w:r w:rsidRPr="006A2EDA">
        <w:rPr>
          <w:rFonts w:ascii="Comic Sans MS" w:hAnsi="Comic Sans MS" w:cs="Arial"/>
          <w:bCs/>
          <w:color w:val="4F6228"/>
          <w:lang w:val="fr-FR"/>
        </w:rPr>
        <w:t>s’ajuster selon les réalités de l'école visitée.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C7" w:rsidRDefault="009B66C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12" w:rsidRPr="00782F80" w:rsidRDefault="009B66C7" w:rsidP="00727612">
    <w:pPr>
      <w:jc w:val="center"/>
      <w:rPr>
        <w:b/>
        <w:color w:val="4F6228" w:themeColor="accent3" w:themeShade="80"/>
        <w:sz w:val="32"/>
        <w:szCs w:val="32"/>
      </w:rPr>
    </w:pPr>
    <w:r>
      <w:rPr>
        <w:rFonts w:ascii="Comic Sans MS" w:hAnsi="Comic Sans MS"/>
        <w:b/>
        <w:color w:val="4F6228" w:themeColor="accent3" w:themeShade="80"/>
        <w:sz w:val="32"/>
        <w:szCs w:val="32"/>
      </w:rPr>
      <w:t xml:space="preserve">Le </w:t>
    </w:r>
    <w:r w:rsidR="00727612" w:rsidRPr="00782F80">
      <w:rPr>
        <w:rFonts w:ascii="Comic Sans MS" w:hAnsi="Comic Sans MS"/>
        <w:b/>
        <w:color w:val="4F6228" w:themeColor="accent3" w:themeShade="80"/>
        <w:sz w:val="32"/>
        <w:szCs w:val="32"/>
      </w:rPr>
      <w:t>Rallye-photos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C7" w:rsidRDefault="009B66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83.5pt;height:774pt" o:bullet="t">
        <v:imagedata r:id="rId1" o:title=""/>
      </v:shape>
    </w:pict>
  </w:numPicBullet>
  <w:numPicBullet w:numPicBulletId="1">
    <w:pict>
      <v:shape id="_x0000_i1096" type="#_x0000_t75" style="width:69pt;height:39pt" o:bullet="t">
        <v:imagedata r:id="rId2" o:title="pucejaune"/>
      </v:shape>
    </w:pict>
  </w:numPicBullet>
  <w:abstractNum w:abstractNumId="0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BF7EC4"/>
    <w:multiLevelType w:val="hybridMultilevel"/>
    <w:tmpl w:val="11E01792"/>
    <w:lvl w:ilvl="0" w:tplc="C3B8E3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D5EE9"/>
    <w:multiLevelType w:val="hybridMultilevel"/>
    <w:tmpl w:val="006210F2"/>
    <w:lvl w:ilvl="0" w:tplc="E41CB3EC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FC5E26"/>
    <w:multiLevelType w:val="hybridMultilevel"/>
    <w:tmpl w:val="C00C1170"/>
    <w:lvl w:ilvl="0" w:tplc="E41CB3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93084"/>
    <w:rsid w:val="000966A3"/>
    <w:rsid w:val="000C657C"/>
    <w:rsid w:val="000C72EA"/>
    <w:rsid w:val="000F5CE6"/>
    <w:rsid w:val="0011429F"/>
    <w:rsid w:val="00125A97"/>
    <w:rsid w:val="00133338"/>
    <w:rsid w:val="001423DE"/>
    <w:rsid w:val="001870DC"/>
    <w:rsid w:val="001978D7"/>
    <w:rsid w:val="001B21FF"/>
    <w:rsid w:val="001F5775"/>
    <w:rsid w:val="002473EF"/>
    <w:rsid w:val="00252F87"/>
    <w:rsid w:val="00264558"/>
    <w:rsid w:val="00267DC9"/>
    <w:rsid w:val="00270B96"/>
    <w:rsid w:val="0028191B"/>
    <w:rsid w:val="002A6161"/>
    <w:rsid w:val="002B1BEC"/>
    <w:rsid w:val="002B35FF"/>
    <w:rsid w:val="002B5DA3"/>
    <w:rsid w:val="002C0FC2"/>
    <w:rsid w:val="002D4510"/>
    <w:rsid w:val="002E5E7E"/>
    <w:rsid w:val="002F2D1B"/>
    <w:rsid w:val="003063CA"/>
    <w:rsid w:val="003804B0"/>
    <w:rsid w:val="003A3701"/>
    <w:rsid w:val="003F5DF2"/>
    <w:rsid w:val="0042531C"/>
    <w:rsid w:val="0043443D"/>
    <w:rsid w:val="004578A3"/>
    <w:rsid w:val="00484D00"/>
    <w:rsid w:val="00493104"/>
    <w:rsid w:val="004D431E"/>
    <w:rsid w:val="004D725C"/>
    <w:rsid w:val="0054047E"/>
    <w:rsid w:val="005464F5"/>
    <w:rsid w:val="005465DF"/>
    <w:rsid w:val="005A141A"/>
    <w:rsid w:val="005E0AD5"/>
    <w:rsid w:val="005F2860"/>
    <w:rsid w:val="00600D18"/>
    <w:rsid w:val="00604D03"/>
    <w:rsid w:val="00633FE2"/>
    <w:rsid w:val="00647E92"/>
    <w:rsid w:val="00660C75"/>
    <w:rsid w:val="00661A16"/>
    <w:rsid w:val="00673BA4"/>
    <w:rsid w:val="006760F9"/>
    <w:rsid w:val="00677031"/>
    <w:rsid w:val="006A062E"/>
    <w:rsid w:val="006A2EDA"/>
    <w:rsid w:val="006A5B86"/>
    <w:rsid w:val="006A6D04"/>
    <w:rsid w:val="00717ED3"/>
    <w:rsid w:val="00727612"/>
    <w:rsid w:val="00751956"/>
    <w:rsid w:val="00775D93"/>
    <w:rsid w:val="00782F80"/>
    <w:rsid w:val="007A59A4"/>
    <w:rsid w:val="00815076"/>
    <w:rsid w:val="0087114B"/>
    <w:rsid w:val="008738FF"/>
    <w:rsid w:val="00895E61"/>
    <w:rsid w:val="008A0752"/>
    <w:rsid w:val="008A224B"/>
    <w:rsid w:val="008D0D54"/>
    <w:rsid w:val="008D1CF9"/>
    <w:rsid w:val="00917FB8"/>
    <w:rsid w:val="009732F7"/>
    <w:rsid w:val="00984794"/>
    <w:rsid w:val="009967D0"/>
    <w:rsid w:val="009B66C7"/>
    <w:rsid w:val="009D135C"/>
    <w:rsid w:val="009E2ADA"/>
    <w:rsid w:val="009F1B79"/>
    <w:rsid w:val="00A0021C"/>
    <w:rsid w:val="00A15813"/>
    <w:rsid w:val="00A3352F"/>
    <w:rsid w:val="00A41125"/>
    <w:rsid w:val="00A9372C"/>
    <w:rsid w:val="00AB20D1"/>
    <w:rsid w:val="00AC70C2"/>
    <w:rsid w:val="00AD52DF"/>
    <w:rsid w:val="00AE36EA"/>
    <w:rsid w:val="00B06AF4"/>
    <w:rsid w:val="00B351EF"/>
    <w:rsid w:val="00B608FC"/>
    <w:rsid w:val="00B61E07"/>
    <w:rsid w:val="00B70BC1"/>
    <w:rsid w:val="00BE2213"/>
    <w:rsid w:val="00C07B0B"/>
    <w:rsid w:val="00C506E1"/>
    <w:rsid w:val="00C95153"/>
    <w:rsid w:val="00C95D82"/>
    <w:rsid w:val="00CC5FA7"/>
    <w:rsid w:val="00CF5D5D"/>
    <w:rsid w:val="00D05FD0"/>
    <w:rsid w:val="00D146FF"/>
    <w:rsid w:val="00D22F30"/>
    <w:rsid w:val="00D317DD"/>
    <w:rsid w:val="00D510E0"/>
    <w:rsid w:val="00D562A3"/>
    <w:rsid w:val="00D833F9"/>
    <w:rsid w:val="00E0194D"/>
    <w:rsid w:val="00E55CF5"/>
    <w:rsid w:val="00E65345"/>
    <w:rsid w:val="00E80436"/>
    <w:rsid w:val="00EA241A"/>
    <w:rsid w:val="00EF33BE"/>
    <w:rsid w:val="00F00905"/>
    <w:rsid w:val="00F02A0F"/>
    <w:rsid w:val="00F02BCE"/>
    <w:rsid w:val="00F21AC7"/>
    <w:rsid w:val="00F377F8"/>
    <w:rsid w:val="00F4214C"/>
    <w:rsid w:val="00F523D7"/>
    <w:rsid w:val="00F61B94"/>
    <w:rsid w:val="00F65495"/>
    <w:rsid w:val="00F748DC"/>
    <w:rsid w:val="00F97B56"/>
    <w:rsid w:val="00FB57FA"/>
    <w:rsid w:val="00FD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DD"/>
    <w:pPr>
      <w:spacing w:after="200" w:line="276" w:lineRule="auto"/>
    </w:pPr>
    <w:rPr>
      <w:rFonts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506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506E1"/>
    <w:rPr>
      <w:rFonts w:ascii="Cambria" w:hAnsi="Cambria" w:cs="Times New Roman"/>
      <w:b/>
      <w:bCs/>
      <w:kern w:val="32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493104"/>
    <w:rPr>
      <w:rFonts w:cs="Times New Roman"/>
    </w:rPr>
  </w:style>
  <w:style w:type="table" w:styleId="Grilledutableau">
    <w:name w:val="Table Grid"/>
    <w:basedOn w:val="TableauNormal"/>
    <w:uiPriority w:val="59"/>
    <w:rsid w:val="000930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3F9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rsid w:val="00C506E1"/>
    <w:pPr>
      <w:spacing w:after="0" w:line="240" w:lineRule="auto"/>
    </w:pPr>
    <w:rPr>
      <w:rFonts w:ascii="Comic Sans MS" w:hAnsi="Comic Sans MS"/>
      <w:color w:val="000000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506E1"/>
    <w:rPr>
      <w:rFonts w:ascii="Comic Sans MS" w:hAnsi="Comic Sans MS" w:cs="Times New Roman"/>
      <w:color w:val="00000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506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10"/>
    <w:locked/>
    <w:rsid w:val="00C506E1"/>
    <w:rPr>
      <w:rFonts w:ascii="Cambria" w:hAnsi="Cambria" w:cs="Times New Roman"/>
      <w:b/>
      <w:bCs/>
      <w:kern w:val="28"/>
      <w:sz w:val="32"/>
      <w:szCs w:val="32"/>
      <w:lang w:val="fr-FR"/>
    </w:rPr>
  </w:style>
  <w:style w:type="paragraph" w:customStyle="1" w:styleId="msoaccenttext2">
    <w:name w:val="msoaccenttext2"/>
    <w:rsid w:val="00C95D82"/>
    <w:pPr>
      <w:spacing w:line="420" w:lineRule="auto"/>
    </w:pPr>
    <w:rPr>
      <w:rFonts w:ascii="Gill Sans MT" w:hAnsi="Gill Sans MT" w:cs="Times New Roman"/>
      <w:i/>
      <w:iCs/>
      <w:color w:val="000000"/>
      <w:kern w:val="28"/>
      <w:sz w:val="21"/>
      <w:szCs w:val="21"/>
    </w:rPr>
  </w:style>
  <w:style w:type="character" w:styleId="Marquedecommentaire">
    <w:name w:val="annotation reference"/>
    <w:basedOn w:val="Policepardfaut"/>
    <w:semiHidden/>
    <w:rsid w:val="00AE36E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E36E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E36EA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727612"/>
    <w:rPr>
      <w:rFonts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A2ED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A2EDA"/>
    <w:rPr>
      <w:rFonts w:cs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6A2ED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44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443D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344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0ECF-53D0-494E-AA51-D90A9C2F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570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Laval - FSE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6</cp:revision>
  <cp:lastPrinted>2012-09-14T18:05:00Z</cp:lastPrinted>
  <dcterms:created xsi:type="dcterms:W3CDTF">2012-09-07T17:42:00Z</dcterms:created>
  <dcterms:modified xsi:type="dcterms:W3CDTF">2012-10-26T03:35:00Z</dcterms:modified>
</cp:coreProperties>
</file>