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214D74"/>
    <w:p w:rsidR="00214D74" w:rsidRDefault="00214D74" w:rsidP="00D90767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B7519C" w:rsidRDefault="00214D74" w:rsidP="00803DF6">
            <w:pPr>
              <w:pStyle w:val="Corpsdetexte"/>
              <w:rPr>
                <w:rFonts w:ascii="Monotype Corsiva" w:hAnsi="Monotype Corsiva"/>
                <w:b/>
                <w:bCs/>
                <w:i/>
                <w:iCs/>
                <w:sz w:val="56"/>
                <w:szCs w:val="56"/>
              </w:rPr>
            </w:pPr>
          </w:p>
          <w:p w:rsidR="00214D74" w:rsidRPr="00E6374A" w:rsidRDefault="00214D74" w:rsidP="00803DF6">
            <w:pPr>
              <w:pStyle w:val="Corpsdetexte"/>
              <w:rPr>
                <w:rFonts w:ascii="Comic Sans MS" w:hAnsi="Comic Sans MS"/>
                <w:b/>
                <w:bCs/>
                <w:i/>
                <w:iCs/>
                <w:color w:val="373B2C"/>
                <w:sz w:val="72"/>
                <w:szCs w:val="72"/>
              </w:rPr>
            </w:pPr>
            <w:r w:rsidRPr="00E6374A">
              <w:rPr>
                <w:rFonts w:ascii="Comic Sans MS" w:hAnsi="Comic Sans MS"/>
                <w:b/>
                <w:bCs/>
                <w:i/>
                <w:iCs/>
                <w:color w:val="373B2C"/>
                <w:sz w:val="72"/>
                <w:szCs w:val="72"/>
              </w:rPr>
              <w:t>Mon carnet d’adresses</w:t>
            </w:r>
          </w:p>
          <w:p w:rsidR="00214D74" w:rsidRDefault="00214D74" w:rsidP="00803DF6">
            <w:pPr>
              <w:pStyle w:val="Corpsdetexte"/>
            </w:pPr>
          </w:p>
          <w:p w:rsidR="00214D74" w:rsidRDefault="009E1A13" w:rsidP="00B7519C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-2540</wp:posOffset>
                  </wp:positionV>
                  <wp:extent cx="1619250" cy="2924175"/>
                  <wp:effectExtent l="19050" t="0" r="0" b="0"/>
                  <wp:wrapNone/>
                  <wp:docPr id="225" name="Image 224" descr="telephone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roug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214D74" w:rsidP="00B7519C">
            <w:pPr>
              <w:jc w:val="center"/>
            </w:pPr>
          </w:p>
        </w:tc>
      </w:tr>
    </w:tbl>
    <w:p w:rsidR="00214D74" w:rsidRPr="006614D7" w:rsidRDefault="00214D74" w:rsidP="00D90767">
      <w:pPr>
        <w:ind w:left="-540"/>
        <w:jc w:val="center"/>
        <w:rPr>
          <w:rFonts w:ascii="Comic Sans MS" w:hAnsi="Comic Sans MS"/>
        </w:rPr>
      </w:pPr>
    </w:p>
    <w:p w:rsidR="00214D74" w:rsidRPr="006614D7" w:rsidRDefault="00247295" w:rsidP="00D90767">
      <w:pPr>
        <w:ind w:left="-540"/>
        <w:jc w:val="center"/>
        <w:rPr>
          <w:rFonts w:ascii="Comic Sans MS" w:hAnsi="Comic Sans MS"/>
        </w:rPr>
      </w:pPr>
      <w:r w:rsidRPr="006614D7">
        <w:rPr>
          <w:rFonts w:ascii="Comic Sans MS" w:hAnsi="Comic Sans MS"/>
        </w:rPr>
        <w:t>Page</w:t>
      </w:r>
      <w:r w:rsidR="00214D74" w:rsidRPr="006614D7">
        <w:rPr>
          <w:rFonts w:ascii="Comic Sans MS" w:hAnsi="Comic Sans MS"/>
        </w:rPr>
        <w:t xml:space="preserve"> couverture avant</w:t>
      </w:r>
    </w:p>
    <w:p w:rsidR="00214D74" w:rsidRDefault="00214D74" w:rsidP="00D90767">
      <w:pPr>
        <w:ind w:left="-540"/>
        <w:jc w:val="center"/>
      </w:pPr>
    </w:p>
    <w:p w:rsidR="00214D74" w:rsidRDefault="00214D74" w:rsidP="00D90767">
      <w:pPr>
        <w:ind w:left="-540"/>
        <w:jc w:val="center"/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14D74" w:rsidRDefault="00214D74" w:rsidP="00B7519C">
            <w:pPr>
              <w:jc w:val="center"/>
            </w:pPr>
          </w:p>
          <w:p w:rsidR="00214D74" w:rsidRDefault="00214D74" w:rsidP="00B7519C">
            <w:pPr>
              <w:jc w:val="center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803DF6">
            <w:pPr>
              <w:pStyle w:val="Corpsdetexte"/>
            </w:pPr>
          </w:p>
          <w:p w:rsidR="00214D74" w:rsidRDefault="00214D74" w:rsidP="00803DF6">
            <w:pPr>
              <w:pStyle w:val="Corpsdetexte"/>
            </w:pPr>
          </w:p>
          <w:p w:rsidR="00214D74" w:rsidRDefault="00214D74" w:rsidP="00803DF6">
            <w:pPr>
              <w:pStyle w:val="Corpsdetexte"/>
            </w:pPr>
          </w:p>
          <w:p w:rsidR="00214D74" w:rsidRDefault="00214D74" w:rsidP="00803DF6">
            <w:pPr>
              <w:pStyle w:val="Corpsdetexte"/>
            </w:pPr>
          </w:p>
          <w:p w:rsidR="00214D74" w:rsidRDefault="00214D74" w:rsidP="00B7519C">
            <w:pPr>
              <w:pStyle w:val="Corpsdetexte"/>
              <w:jc w:val="left"/>
            </w:pPr>
          </w:p>
          <w:p w:rsidR="00214D74" w:rsidRDefault="00630FD1" w:rsidP="00B7519C">
            <w:pPr>
              <w:pStyle w:val="Corpsdetexte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149225</wp:posOffset>
                  </wp:positionV>
                  <wp:extent cx="1416050" cy="1413510"/>
                  <wp:effectExtent l="19050" t="0" r="0" b="0"/>
                  <wp:wrapNone/>
                  <wp:docPr id="109" name="Picture 4" descr="vers_le_secondaire_v08_nat_pastil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s_le_secondaire_v08_nat_pastil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214D74" w:rsidP="00B7519C">
            <w:pPr>
              <w:pStyle w:val="Corpsdetexte"/>
              <w:jc w:val="left"/>
            </w:pPr>
          </w:p>
          <w:p w:rsidR="00214D74" w:rsidRDefault="00214D74" w:rsidP="00B7519C">
            <w:pPr>
              <w:pStyle w:val="Corpsdetexte"/>
              <w:jc w:val="left"/>
            </w:pPr>
          </w:p>
          <w:p w:rsidR="00214D74" w:rsidRDefault="00214D74" w:rsidP="00B7519C">
            <w:pPr>
              <w:pStyle w:val="Corpsdetexte"/>
              <w:jc w:val="left"/>
            </w:pPr>
          </w:p>
          <w:p w:rsidR="00214D74" w:rsidRDefault="00214D74" w:rsidP="00B7519C">
            <w:pPr>
              <w:pStyle w:val="Corpsdetexte"/>
              <w:jc w:val="left"/>
            </w:pPr>
          </w:p>
          <w:p w:rsidR="00214D74" w:rsidRDefault="00214D74" w:rsidP="00B7519C">
            <w:pPr>
              <w:pStyle w:val="Corpsdetexte"/>
              <w:jc w:val="left"/>
              <w:rPr>
                <w:rFonts w:ascii="Comic Sans MS" w:hAnsi="Comic Sans MS"/>
                <w:szCs w:val="28"/>
              </w:rPr>
            </w:pPr>
          </w:p>
          <w:p w:rsidR="00214D74" w:rsidRDefault="00214D74" w:rsidP="00B7519C">
            <w:pPr>
              <w:pStyle w:val="Corpsdetexte"/>
              <w:jc w:val="left"/>
              <w:rPr>
                <w:rFonts w:ascii="Comic Sans MS" w:hAnsi="Comic Sans MS"/>
                <w:szCs w:val="28"/>
              </w:rPr>
            </w:pPr>
          </w:p>
          <w:p w:rsidR="00214D74" w:rsidRPr="00610857" w:rsidRDefault="00214D74" w:rsidP="00B7519C">
            <w:pPr>
              <w:pStyle w:val="Corpsdetexte"/>
              <w:jc w:val="left"/>
              <w:rPr>
                <w:rFonts w:ascii="Comic Sans MS" w:hAnsi="Comic Sans MS"/>
                <w:szCs w:val="28"/>
              </w:rPr>
            </w:pPr>
          </w:p>
          <w:p w:rsidR="00214D74" w:rsidRPr="00610857" w:rsidRDefault="001F1A59" w:rsidP="005D442E">
            <w:pPr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1A59">
              <w:rPr>
                <w:noProof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.6pt;margin-top:16.3pt;width:257pt;height:18.35pt;z-index:251659264;mso-height-percent:200;mso-height-percent:200;mso-width-relative:margin;mso-height-relative:margin" filled="f" stroked="f">
                  <v:textbox style="mso-next-textbox:#_x0000_s1028;mso-fit-shape-to-text:t">
                    <w:txbxContent>
                      <w:p w:rsidR="00214D74" w:rsidRPr="005D442E" w:rsidRDefault="00214D74" w:rsidP="005D442E">
                        <w:pPr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</w:pPr>
                        <w:r w:rsidRPr="005D442E">
                          <w:rPr>
                            <w:rFonts w:ascii="Comic Sans MS" w:hAnsi="Comic Sans MS"/>
                            <w:bCs/>
                            <w:color w:val="FFFFFF"/>
                            <w:sz w:val="16"/>
                            <w:szCs w:val="16"/>
                          </w:rPr>
                          <w:t xml:space="preserve">© </w:t>
                        </w:r>
                        <w:r w:rsidRPr="005D442E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Carte routière vers le secondaire. Toute une </w:t>
                        </w:r>
                        <w:r w:rsidR="005374C6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expédition! </w:t>
                        </w:r>
                        <w:r w:rsidRPr="005D442E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 201</w:t>
                        </w:r>
                        <w:r w:rsidR="00D753C1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612A0">
              <w:rPr>
                <w:noProof/>
                <w:lang w:eastAsia="fr-CA"/>
              </w:rPr>
              <w:drawing>
                <wp:anchor distT="0" distB="0" distL="114300" distR="114300" simplePos="0" relativeHeight="251655167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92710</wp:posOffset>
                  </wp:positionV>
                  <wp:extent cx="3648075" cy="247650"/>
                  <wp:effectExtent l="19050" t="0" r="9525" b="0"/>
                  <wp:wrapNone/>
                  <wp:docPr id="217" name="Image 215" descr="chemin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ve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1F1A59" w:rsidP="00B7519C">
            <w:pPr>
              <w:ind w:left="-540"/>
            </w:pPr>
            <w:r>
              <w:rPr>
                <w:noProof/>
                <w:lang w:eastAsia="fr-CA"/>
              </w:rPr>
              <w:pict>
                <v:rect id="_x0000_s1029" style="position:absolute;left:0;text-align:left;margin-left:-.55pt;margin-top:7pt;width:288.4pt;height:130.1pt;z-index:251656192" fillcolor="#1d3a16" stroked="f">
                  <v:textbox style="mso-next-textbox:#_x0000_s1029">
                    <w:txbxContent>
                      <w:p w:rsidR="00214D74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Pr="00472DC8" w:rsidRDefault="00214D74" w:rsidP="0084071C">
                        <w:pPr>
                          <w:pStyle w:val="Corpsdetexte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Les concepteurs des fiches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du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Carnet d’adresses ont adapté le carnet d’adresses du Pavillon du Parc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(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Gatineau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) pour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la clientèle jeune adolescence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691F3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pour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des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fins d’utilisation </w:t>
                        </w:r>
                        <w:r w:rsidR="00691F3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liées à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la Carte routière vers le secondaire. Toute une expédition! Le Carnet d’adresses du Pavillon du Parc était inspiré du carnet d’adresses réalisé par une équipe du C.</w:t>
                        </w:r>
                        <w:r w:rsidR="005F1D3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R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.D.I. Mauricie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–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Centre du Québec en collaboration avec la fondation </w:t>
                        </w:r>
                        <w:r w:rsidR="00D753C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« 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Le Parrainage ».</w:t>
                        </w:r>
                      </w:p>
                      <w:p w:rsidR="00214D74" w:rsidRDefault="00214D74" w:rsidP="0084071C">
                        <w:pPr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</w:p>
                      <w:p w:rsidR="00214D74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Pr="005D442E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concepteurs des fiches de ce carnet</w:t>
                        </w:r>
                      </w:p>
                      <w:p w:rsidR="00214D74" w:rsidRPr="005D442E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 sont inspirés du carnet d’adresses du Pavillon du Parc à Gatineau et du carnet d’adresses réalisé</w:t>
                        </w:r>
                      </w:p>
                      <w:p w:rsidR="00214D74" w:rsidRPr="005D442E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par une équipe du C.S.D.I. Mauricie –Centre du Québec</w:t>
                        </w:r>
                      </w:p>
                      <w:p w:rsidR="00214D74" w:rsidRPr="005D442E" w:rsidRDefault="00214D74" w:rsidP="005D442E">
                        <w:pPr>
                          <w:pStyle w:val="Corpsdetexte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en collaboration avec la fondation </w:t>
                        </w:r>
                        <w:r w:rsidR="00D753C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« </w:t>
                        </w: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 Parrainage</w:t>
                        </w:r>
                        <w:r w:rsidR="00D753C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 »</w:t>
                        </w: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jc w:val="center"/>
            </w:pPr>
          </w:p>
        </w:tc>
      </w:tr>
    </w:tbl>
    <w:p w:rsidR="00214D74" w:rsidRDefault="00214D74"/>
    <w:p w:rsidR="00214D74" w:rsidRPr="006614D7" w:rsidRDefault="00247295" w:rsidP="002C0832">
      <w:pPr>
        <w:jc w:val="center"/>
        <w:rPr>
          <w:rFonts w:ascii="Comic Sans MS" w:hAnsi="Comic Sans MS"/>
        </w:rPr>
      </w:pPr>
      <w:r w:rsidRPr="006614D7">
        <w:rPr>
          <w:rFonts w:ascii="Comic Sans MS" w:hAnsi="Comic Sans MS"/>
        </w:rPr>
        <w:t>Page</w:t>
      </w:r>
      <w:r w:rsidR="00214D74" w:rsidRPr="006614D7">
        <w:rPr>
          <w:rFonts w:ascii="Comic Sans MS" w:hAnsi="Comic Sans MS"/>
        </w:rPr>
        <w:t xml:space="preserve"> couverture arrière</w:t>
      </w:r>
    </w:p>
    <w:p w:rsidR="00214D74" w:rsidRDefault="00214D74"/>
    <w:p w:rsidR="00214D74" w:rsidRDefault="00214D74"/>
    <w:p w:rsidR="00214D74" w:rsidRDefault="00214D74"/>
    <w:p w:rsidR="00214D74" w:rsidRDefault="00214D74" w:rsidP="00A36211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360425" w:rsidRDefault="00214D74" w:rsidP="00360425">
            <w:pPr>
              <w:pStyle w:val="Corpsdetexte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 w:rsidRPr="00AD3BB2"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Ce carnet appartient à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549"/>
              <w:gridCol w:w="4144"/>
            </w:tblGrid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360425" w:rsidRPr="003C270D" w:rsidRDefault="00B34DA4" w:rsidP="009E1A13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B34DA4"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846455" cy="873760"/>
                        <wp:effectExtent l="19050" t="0" r="0" b="0"/>
                        <wp:docPr id="7" name="Image 0" descr="garconrou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conrouge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87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4D74"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Nom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619125" cy="596304"/>
                        <wp:effectExtent l="19050" t="0" r="9525" b="0"/>
                        <wp:docPr id="207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87" cy="59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E01A2A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692267" cy="666750"/>
                        <wp:effectExtent l="19050" t="0" r="0" b="0"/>
                        <wp:docPr id="210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1" cy="667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numPr>
                      <w:ins w:id="0" w:author="Line" w:date="2012-01-24T15:23:00Z"/>
                    </w:num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Courriel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</w:tbl>
          <w:p w:rsidR="00214D7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Pr="00BB614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S.V.P</w:t>
            </w:r>
            <w:r w:rsidR="00E01A2A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.</w:t>
            </w:r>
          </w:p>
          <w:p w:rsidR="00214D74" w:rsidRPr="00BB614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Si tu le trouves,</w:t>
            </w:r>
          </w:p>
          <w:p w:rsidR="00214D74" w:rsidRPr="00BB6144" w:rsidRDefault="00E01A2A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é</w:t>
            </w:r>
            <w:r w:rsidR="00214D74"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cris-moi ou appelle-moi au numéro </w:t>
            </w:r>
          </w:p>
          <w:p w:rsidR="00214D74" w:rsidRPr="00BB6144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qui apparaît sur cette page.</w:t>
            </w:r>
          </w:p>
          <w:p w:rsidR="00214D74" w:rsidRDefault="00214D74" w:rsidP="00AD3BB2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E01A2A" w:rsidP="00AD3BB2">
            <w:pPr>
              <w:jc w:val="center"/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Merci</w:t>
            </w:r>
            <w:r w:rsidR="00214D74"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!</w:t>
            </w:r>
          </w:p>
        </w:tc>
      </w:tr>
    </w:tbl>
    <w:p w:rsidR="00214D74" w:rsidRDefault="00214D74" w:rsidP="00A36211">
      <w:pPr>
        <w:ind w:left="-540"/>
        <w:jc w:val="center"/>
      </w:pPr>
    </w:p>
    <w:p w:rsidR="00214D74" w:rsidRDefault="00214D74"/>
    <w:p w:rsidR="00214D74" w:rsidRDefault="00214D74"/>
    <w:p w:rsidR="00214D74" w:rsidRDefault="00214D74"/>
    <w:p w:rsidR="00657502" w:rsidRDefault="00657502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AD3BB2" w:rsidRDefault="00214D74" w:rsidP="00D44428">
            <w:pPr>
              <w:pStyle w:val="Corpsdetexte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 w:rsidRPr="00AD3BB2"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Ce carnet appartient à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549"/>
              <w:gridCol w:w="4144"/>
            </w:tblGrid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B34DA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lang w:eastAsia="fr-CA"/>
                    </w:rPr>
                    <w:drawing>
                      <wp:inline distT="0" distB="0" distL="0" distR="0">
                        <wp:extent cx="846455" cy="873760"/>
                        <wp:effectExtent l="19050" t="0" r="0" b="0"/>
                        <wp:docPr id="2" name="Image 1" descr="fillerou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lerouge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87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Nom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lang w:eastAsia="fr-CA"/>
                    </w:rPr>
                    <w:drawing>
                      <wp:inline distT="0" distB="0" distL="0" distR="0">
                        <wp:extent cx="619125" cy="596304"/>
                        <wp:effectExtent l="19050" t="0" r="9525" b="0"/>
                        <wp:docPr id="211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87" cy="59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8A2D61">
                    <w:rPr>
                      <w:rFonts w:cs="Arial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2267" cy="666750"/>
                        <wp:effectExtent l="19050" t="0" r="0" b="0"/>
                        <wp:docPr id="209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1" cy="667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Courriel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S.V.P</w:t>
            </w:r>
            <w:r w:rsidR="00E01A2A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.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Si tu le trouves,</w:t>
            </w:r>
          </w:p>
          <w:p w:rsidR="00214D74" w:rsidRPr="00AD3BB2" w:rsidRDefault="00E01A2A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é</w:t>
            </w:r>
            <w:r w:rsidR="00214D74"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cris-moi ou appelle-moi au numéro 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qui apparaît sur cette page.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214D74" w:rsidP="00BB6144">
            <w:pPr>
              <w:jc w:val="center"/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Merci!</w:t>
            </w:r>
          </w:p>
        </w:tc>
      </w:tr>
    </w:tbl>
    <w:p w:rsidR="00214D74" w:rsidRDefault="00214D74"/>
    <w:p w:rsidR="00214D74" w:rsidRDefault="00214D74"/>
    <w:p w:rsidR="00214D74" w:rsidRDefault="00214D74"/>
    <w:p w:rsidR="00214D74" w:rsidRDefault="00214D74"/>
    <w:p w:rsidR="00214D74" w:rsidRDefault="00214D74" w:rsidP="00AD3BB2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Informations personnelles</w:t>
                  </w:r>
                </w:p>
              </w:tc>
            </w:tr>
          </w:tbl>
          <w:p w:rsidR="00214D74" w:rsidRPr="005B1A75" w:rsidRDefault="00214D74" w:rsidP="00AD3BB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7263B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7263B" w:rsidRDefault="00B34DA4">
                  <w:r>
                    <w:rPr>
                      <w:noProof/>
                      <w:lang w:eastAsia="fr-CA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-1275080</wp:posOffset>
                        </wp:positionH>
                        <wp:positionV relativeFrom="paragraph">
                          <wp:posOffset>907415</wp:posOffset>
                        </wp:positionV>
                        <wp:extent cx="720090" cy="742950"/>
                        <wp:effectExtent l="19050" t="0" r="3810" b="0"/>
                        <wp:wrapNone/>
                        <wp:docPr id="5" name="Image 0" descr="garconrou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conrouge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9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14D74" w:rsidRDefault="00214D74" w:rsidP="005B1A75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9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6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7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9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9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8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AD3BB2"/>
    <w:p w:rsidR="00214D74" w:rsidRDefault="00214D74" w:rsidP="00AD3BB2"/>
    <w:p w:rsidR="00214D74" w:rsidRDefault="00214D74" w:rsidP="00AD3BB2"/>
    <w:p w:rsidR="00214D74" w:rsidRDefault="00214D74"/>
    <w:p w:rsidR="00214D74" w:rsidRDefault="00214D74" w:rsidP="009E699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Informations personnelles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B34DA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-1256665</wp:posOffset>
                        </wp:positionH>
                        <wp:positionV relativeFrom="paragraph">
                          <wp:posOffset>131445</wp:posOffset>
                        </wp:positionV>
                        <wp:extent cx="720000" cy="745263"/>
                        <wp:effectExtent l="19050" t="0" r="3900" b="0"/>
                        <wp:wrapNone/>
                        <wp:docPr id="4" name="Image 1" descr="fillerou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lerouge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14D74"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6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2A336C">
                  <w:pPr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4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5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E01A2A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="00214D74"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2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 w:rsidTr="002A336C">
              <w:trPr>
                <w:trHeight w:val="50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1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0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214D74" w:rsidRDefault="00214D74" w:rsidP="009E6994"/>
    <w:p w:rsidR="00214D74" w:rsidRDefault="00214D74" w:rsidP="009E6994"/>
    <w:p w:rsidR="00214D74" w:rsidRDefault="00214D74" w:rsidP="009E699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Famille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Lien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B56E93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                </w:t>
                  </w:r>
                  <w:r w:rsidR="00214D74"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0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1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2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3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4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5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6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EF4D0F" w:rsidRDefault="00EF4D0F" w:rsidP="009E6994"/>
    <w:p w:rsidR="00EF4D0F" w:rsidRDefault="00EF4D0F" w:rsidP="009E6994"/>
    <w:p w:rsidR="00214D74" w:rsidRDefault="00214D74" w:rsidP="009E6994"/>
    <w:p w:rsidR="00214D74" w:rsidRDefault="00214D7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Famille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1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2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4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5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7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214D74" w:rsidRDefault="00214D74" w:rsidP="009E6994"/>
    <w:p w:rsidR="00214D74" w:rsidRDefault="00214D74"/>
    <w:p w:rsidR="00214D74" w:rsidRDefault="00214D74"/>
    <w:p w:rsidR="00214D74" w:rsidRDefault="00214D74" w:rsidP="005902B0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98532A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du primaire</w:t>
                  </w:r>
                </w:p>
              </w:tc>
            </w:tr>
          </w:tbl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627C5A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0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630FD1" w:rsidP="00627C5A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0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1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2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4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5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7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627C5A">
            <w:pPr>
              <w:jc w:val="center"/>
            </w:pPr>
          </w:p>
        </w:tc>
      </w:tr>
    </w:tbl>
    <w:p w:rsidR="00214D74" w:rsidRDefault="00214D74" w:rsidP="005902B0"/>
    <w:p w:rsidR="00214D74" w:rsidRDefault="00214D74" w:rsidP="005902B0"/>
    <w:p w:rsidR="00214D74" w:rsidRDefault="00214D74" w:rsidP="005902B0"/>
    <w:p w:rsidR="00214D74" w:rsidRDefault="00214D74" w:rsidP="005902B0"/>
    <w:p w:rsidR="00EF4D0F" w:rsidRDefault="00EF4D0F" w:rsidP="005902B0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98532A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du primaire</w:t>
                  </w:r>
                </w:p>
              </w:tc>
            </w:tr>
          </w:tbl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627C5A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0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630FD1" w:rsidP="00627C5A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8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8A2D61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8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8A2D6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9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8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7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5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627C5A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du secondaire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6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8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9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0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1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2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3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4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657502" w:rsidRDefault="00657502" w:rsidP="00D44428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du secondaire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4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5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6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7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8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9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0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1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/>
    <w:p w:rsidR="00214D74" w:rsidRDefault="00214D74"/>
    <w:p w:rsidR="00214D74" w:rsidRDefault="00214D74"/>
    <w:tbl>
      <w:tblPr>
        <w:tblW w:w="0" w:type="auto"/>
        <w:jc w:val="center"/>
        <w:tblBorders>
          <w:top w:val="threeDEngrave" w:sz="18" w:space="0" w:color="00B050"/>
          <w:left w:val="threeDEngrave" w:sz="18" w:space="0" w:color="00B050"/>
          <w:bottom w:val="threeDEngrave" w:sz="18" w:space="0" w:color="00B050"/>
          <w:right w:val="threeDEngrave" w:sz="18" w:space="0" w:color="00B050"/>
          <w:insideH w:val="threeDEngrave" w:sz="18" w:space="0" w:color="00B050"/>
          <w:insideV w:val="threeDEngrave" w:sz="18" w:space="0" w:color="00B05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  <w:shd w:val="clear" w:color="auto" w:fill="92D05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lors de mes loisirs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Loisir 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72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2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3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4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5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6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7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8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8344A7"/>
    <w:tbl>
      <w:tblPr>
        <w:tblW w:w="0" w:type="auto"/>
        <w:jc w:val="center"/>
        <w:tblBorders>
          <w:top w:val="threeDEngrave" w:sz="18" w:space="0" w:color="00B050"/>
          <w:left w:val="threeDEngrave" w:sz="18" w:space="0" w:color="00B050"/>
          <w:bottom w:val="threeDEngrave" w:sz="18" w:space="0" w:color="00B050"/>
          <w:right w:val="threeDEngrave" w:sz="18" w:space="0" w:color="00B050"/>
          <w:insideH w:val="threeDEngrave" w:sz="18" w:space="0" w:color="00B050"/>
          <w:insideV w:val="threeDEngrave" w:sz="18" w:space="0" w:color="00B05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201C5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  <w:shd w:val="clear" w:color="auto" w:fill="92D050"/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lors de mes loisirs</w:t>
                  </w:r>
                </w:p>
              </w:tc>
            </w:tr>
          </w:tbl>
          <w:p w:rsidR="00214D74" w:rsidRPr="005B1A75" w:rsidRDefault="00214D74" w:rsidP="00201C5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Corpsdetexte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Loisir </w:t>
                  </w:r>
                </w:p>
              </w:tc>
            </w:tr>
          </w:tbl>
          <w:p w:rsidR="00214D74" w:rsidRDefault="00214D74" w:rsidP="00201C56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80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9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1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2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3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4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5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201C56">
            <w:pPr>
              <w:jc w:val="center"/>
            </w:pPr>
          </w:p>
        </w:tc>
      </w:tr>
    </w:tbl>
    <w:p w:rsidR="00214D74" w:rsidRDefault="00214D74" w:rsidP="008344A7"/>
    <w:p w:rsidR="00214D74" w:rsidRDefault="00214D74" w:rsidP="008344A7"/>
    <w:p w:rsidR="00214D74" w:rsidRDefault="00214D74" w:rsidP="00D44428"/>
    <w:p w:rsidR="00214D74" w:rsidRDefault="00214D74"/>
    <w:p w:rsidR="00214D74" w:rsidRDefault="00214D74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5C3B64" w:rsidRDefault="00214D74" w:rsidP="005C3B64">
            <w:pPr>
              <w:pStyle w:val="Corpsdetexte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Liens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423"/>
              <w:gridCol w:w="1423"/>
              <w:gridCol w:w="1423"/>
              <w:gridCol w:w="1424"/>
            </w:tblGrid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88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père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590550" cy="704850"/>
                        <wp:effectExtent l="19050" t="0" r="0" b="0"/>
                        <wp:docPr id="89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frère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9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monsieur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1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grand-père</w:t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92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mère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19125" cy="695325"/>
                        <wp:effectExtent l="19050" t="0" r="9525" b="0"/>
                        <wp:docPr id="93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sœur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94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madame</w:t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9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grand-mère</w:t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6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98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9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714375"/>
                        <wp:effectExtent l="19050" t="0" r="0" b="0"/>
                        <wp:docPr id="100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 l="6250" t="2559" r="37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714375"/>
                        <wp:effectExtent l="19050" t="0" r="0" b="0"/>
                        <wp:docPr id="101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 l="6250" t="2559" r="37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0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0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104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 lors de mes loisirs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105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 lors de mes loisirs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106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E94C9C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Amie lors</w:t>
                  </w: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 xml:space="preserve"> de mes loisirs</w:t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107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Amie lors de mes loisirs</w:t>
                  </w:r>
                </w:p>
              </w:tc>
            </w:tr>
            <w:tr w:rsidR="00E64EAD" w:rsidRPr="00BB6144" w:rsidTr="004337E8">
              <w:trPr>
                <w:trHeight w:val="1133"/>
              </w:trPr>
              <w:tc>
                <w:tcPr>
                  <w:tcW w:w="5693" w:type="dxa"/>
                  <w:gridSpan w:val="4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F353E7" w:rsidRPr="00E94C9C" w:rsidRDefault="00F353E7" w:rsidP="00E64EAD">
                  <w:pPr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</w:pPr>
                </w:p>
                <w:p w:rsidR="00E64EAD" w:rsidRPr="00E94C9C" w:rsidRDefault="00E94C9C" w:rsidP="00E64EAD">
                  <w:pPr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</w:pPr>
                  <w:r w:rsidRPr="00E94C9C"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  <w:t>Pictogrammes</w:t>
                  </w:r>
                  <w:r w:rsidR="00E64EAD" w:rsidRPr="00E94C9C"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  <w:t xml:space="preserve"> : </w:t>
                  </w:r>
                  <w:hyperlink r:id="rId37" w:tgtFrame="_blank" w:history="1">
                    <w:r w:rsidR="00F353E7" w:rsidRPr="00E94C9C">
                      <w:rPr>
                        <w:rStyle w:val="Lienhypertexte"/>
                        <w:rFonts w:ascii="Comic Sans MS" w:hAnsi="Comic Sans MS" w:cs="Arial"/>
                        <w:color w:val="1D3A16"/>
                        <w:sz w:val="20"/>
                        <w:szCs w:val="20"/>
                        <w:shd w:val="clear" w:color="auto" w:fill="FFFFFF"/>
                      </w:rPr>
                      <w:t>axelia.com</w:t>
                    </w:r>
                  </w:hyperlink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Pr="003C270D" w:rsidRDefault="00E64EAD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EF4D0F"/>
    <w:sectPr w:rsidR="00214D74" w:rsidSect="00AF369E">
      <w:headerReference w:type="default" r:id="rId38"/>
      <w:footerReference w:type="default" r:id="rId39"/>
      <w:pgSz w:w="15840" w:h="12240" w:orient="landscape" w:code="1"/>
      <w:pgMar w:top="741" w:right="244" w:bottom="363" w:left="244" w:header="284" w:footer="786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DA" w:rsidRDefault="00CE09DA">
      <w:r>
        <w:separator/>
      </w:r>
    </w:p>
  </w:endnote>
  <w:endnote w:type="continuationSeparator" w:id="0">
    <w:p w:rsidR="00CE09DA" w:rsidRDefault="00CE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02" w:rsidRDefault="005652DD" w:rsidP="00D753C1">
    <w:pPr>
      <w:pStyle w:val="Pieddepage"/>
      <w:tabs>
        <w:tab w:val="left" w:pos="2820"/>
        <w:tab w:val="right" w:pos="15026"/>
      </w:tabs>
      <w:ind w:right="326"/>
      <w:rPr>
        <w:rStyle w:val="Numrodepage"/>
        <w:rFonts w:ascii="Comic Sans MS" w:hAnsi="Comic Sans MS"/>
        <w:b/>
        <w:color w:val="373B2C"/>
        <w:sz w:val="32"/>
        <w:szCs w:val="32"/>
      </w:rPr>
    </w:pPr>
    <w:r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969010</wp:posOffset>
          </wp:positionH>
          <wp:positionV relativeFrom="paragraph">
            <wp:posOffset>47625</wp:posOffset>
          </wp:positionV>
          <wp:extent cx="7810500" cy="914400"/>
          <wp:effectExtent l="19050" t="0" r="0" b="0"/>
          <wp:wrapNone/>
          <wp:docPr id="218" name="Image 217" descr="A4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3B1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8512810</wp:posOffset>
          </wp:positionH>
          <wp:positionV relativeFrom="paragraph">
            <wp:posOffset>47625</wp:posOffset>
          </wp:positionV>
          <wp:extent cx="1419225" cy="895350"/>
          <wp:effectExtent l="19050" t="0" r="9525" b="0"/>
          <wp:wrapNone/>
          <wp:docPr id="114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rcRect l="81376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C1">
      <w:rPr>
        <w:rStyle w:val="Numrodepage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Numrodepage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Numrodepage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Numrodepage"/>
        <w:rFonts w:ascii="Comic Sans MS" w:hAnsi="Comic Sans MS"/>
        <w:b/>
        <w:color w:val="373B2C"/>
        <w:sz w:val="32"/>
        <w:szCs w:val="32"/>
      </w:rPr>
      <w:tab/>
    </w:r>
    <w:r w:rsidR="00D753C1" w:rsidRPr="00D753C1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2327275</wp:posOffset>
          </wp:positionV>
          <wp:extent cx="7816850" cy="901700"/>
          <wp:effectExtent l="19050" t="0" r="0" b="0"/>
          <wp:wrapNone/>
          <wp:docPr id="23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C1" w:rsidRPr="00D753C1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2479675</wp:posOffset>
          </wp:positionV>
          <wp:extent cx="7816850" cy="901700"/>
          <wp:effectExtent l="19050" t="0" r="0" b="0"/>
          <wp:wrapNone/>
          <wp:docPr id="24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0F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47625</wp:posOffset>
          </wp:positionV>
          <wp:extent cx="1371600" cy="895350"/>
          <wp:effectExtent l="19050" t="0" r="0" b="0"/>
          <wp:wrapNone/>
          <wp:docPr id="113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rcRect l="81706"/>
                  <a:stretch>
                    <a:fillRect/>
                  </a:stretch>
                </pic:blipFill>
                <pic:spPr>
                  <a:xfrm>
                    <a:off x="0" y="0"/>
                    <a:ext cx="13716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09C" w:rsidRPr="00FC409C">
      <w:rPr>
        <w:rStyle w:val="Numrodepage"/>
        <w:rFonts w:ascii="Comic Sans MS" w:hAnsi="Comic Sans MS"/>
        <w:b/>
        <w:noProof/>
        <w:color w:val="373B2C"/>
        <w:sz w:val="32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2204720</wp:posOffset>
          </wp:positionV>
          <wp:extent cx="7816850" cy="914400"/>
          <wp:effectExtent l="19050" t="0" r="0" b="0"/>
          <wp:wrapNone/>
          <wp:docPr id="110" name="Image 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68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A5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FC409C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1F1A5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CE09DA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1F1A5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EF4D0F" w:rsidRDefault="00D753C1" w:rsidP="00EF4D0F">
    <w:pPr>
      <w:pStyle w:val="Pieddepage"/>
      <w:ind w:right="326"/>
      <w:jc w:val="right"/>
    </w:pPr>
    <w:r w:rsidRPr="00D753C1">
      <w:rPr>
        <w:noProof/>
        <w:lang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2348865</wp:posOffset>
          </wp:positionV>
          <wp:extent cx="7816850" cy="901700"/>
          <wp:effectExtent l="19050" t="0" r="0" b="0"/>
          <wp:wrapNone/>
          <wp:docPr id="25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DA" w:rsidRDefault="00CE09DA">
      <w:r>
        <w:separator/>
      </w:r>
    </w:p>
  </w:footnote>
  <w:footnote w:type="continuationSeparator" w:id="0">
    <w:p w:rsidR="00CE09DA" w:rsidRDefault="00CE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B6" w:rsidRPr="009E1A13" w:rsidRDefault="009E1A13" w:rsidP="009E1A13">
    <w:pPr>
      <w:tabs>
        <w:tab w:val="right" w:pos="10206"/>
      </w:tabs>
      <w:autoSpaceDE w:val="0"/>
      <w:autoSpaceDN w:val="0"/>
      <w:adjustRightInd w:val="0"/>
      <w:jc w:val="center"/>
      <w:rPr>
        <w:color w:val="4F6228" w:themeColor="accent3" w:themeShade="80"/>
      </w:rPr>
    </w:pPr>
    <w:r w:rsidRPr="002B20EA">
      <w:rPr>
        <w:rFonts w:ascii="Comic Sans MS" w:hAnsi="Comic Sans MS" w:cs="Trebuchet MS"/>
        <w:b/>
        <w:bCs/>
        <w:color w:val="4F6228" w:themeColor="accent3" w:themeShade="80"/>
        <w:sz w:val="32"/>
        <w:szCs w:val="32"/>
      </w:rPr>
      <w:t>Carnet d’adresses de mes amis du primaire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3" type="#_x0000_t75" style="width:180.75pt;height:180.75pt;visibility:visible" o:bullet="t">
        <v:imagedata r:id="rId1" o:title=""/>
      </v:shape>
    </w:pict>
  </w:numPicBullet>
  <w:abstractNum w:abstractNumId="0">
    <w:nsid w:val="747863F1"/>
    <w:multiLevelType w:val="hybridMultilevel"/>
    <w:tmpl w:val="AB58C2AC"/>
    <w:lvl w:ilvl="0" w:tplc="F7344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3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C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62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3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8A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C8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A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D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4">
      <o:colormru v:ext="edit" colors="#425444"/>
      <o:colormenu v:ext="edit" fillcolor="#425444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00BD"/>
    <w:rsid w:val="000118FC"/>
    <w:rsid w:val="0001503D"/>
    <w:rsid w:val="00027E56"/>
    <w:rsid w:val="00057459"/>
    <w:rsid w:val="000E0563"/>
    <w:rsid w:val="00133FA4"/>
    <w:rsid w:val="001472FE"/>
    <w:rsid w:val="001519BB"/>
    <w:rsid w:val="00152A3C"/>
    <w:rsid w:val="00163904"/>
    <w:rsid w:val="001873AB"/>
    <w:rsid w:val="001C3BC7"/>
    <w:rsid w:val="001F1A59"/>
    <w:rsid w:val="00200586"/>
    <w:rsid w:val="00201C56"/>
    <w:rsid w:val="00214D74"/>
    <w:rsid w:val="00234E6C"/>
    <w:rsid w:val="00237B45"/>
    <w:rsid w:val="00242A9D"/>
    <w:rsid w:val="00247295"/>
    <w:rsid w:val="0027263B"/>
    <w:rsid w:val="002A336C"/>
    <w:rsid w:val="002B32C2"/>
    <w:rsid w:val="002C0832"/>
    <w:rsid w:val="002F71B8"/>
    <w:rsid w:val="00360425"/>
    <w:rsid w:val="003C270D"/>
    <w:rsid w:val="003E6774"/>
    <w:rsid w:val="003F1755"/>
    <w:rsid w:val="003F6007"/>
    <w:rsid w:val="004504EB"/>
    <w:rsid w:val="004549BA"/>
    <w:rsid w:val="00457ED9"/>
    <w:rsid w:val="00472DC8"/>
    <w:rsid w:val="004A12CE"/>
    <w:rsid w:val="00501E56"/>
    <w:rsid w:val="00532F0B"/>
    <w:rsid w:val="005374C6"/>
    <w:rsid w:val="00551FCA"/>
    <w:rsid w:val="005652DD"/>
    <w:rsid w:val="00576D48"/>
    <w:rsid w:val="00586981"/>
    <w:rsid w:val="005902B0"/>
    <w:rsid w:val="005971D7"/>
    <w:rsid w:val="005B1A75"/>
    <w:rsid w:val="005B1C6B"/>
    <w:rsid w:val="005B7951"/>
    <w:rsid w:val="005C3279"/>
    <w:rsid w:val="005C3B64"/>
    <w:rsid w:val="005D442E"/>
    <w:rsid w:val="005F1D39"/>
    <w:rsid w:val="005F3D05"/>
    <w:rsid w:val="00610857"/>
    <w:rsid w:val="00613F79"/>
    <w:rsid w:val="00627C5A"/>
    <w:rsid w:val="00630FD1"/>
    <w:rsid w:val="006471C7"/>
    <w:rsid w:val="00657502"/>
    <w:rsid w:val="006614D7"/>
    <w:rsid w:val="00662000"/>
    <w:rsid w:val="00691F3D"/>
    <w:rsid w:val="006D01D8"/>
    <w:rsid w:val="006D1284"/>
    <w:rsid w:val="006D1431"/>
    <w:rsid w:val="00722974"/>
    <w:rsid w:val="00727698"/>
    <w:rsid w:val="00734199"/>
    <w:rsid w:val="00741A40"/>
    <w:rsid w:val="00743C2C"/>
    <w:rsid w:val="00745330"/>
    <w:rsid w:val="00756C5A"/>
    <w:rsid w:val="00757FC2"/>
    <w:rsid w:val="007920AB"/>
    <w:rsid w:val="007A427A"/>
    <w:rsid w:val="007D43B1"/>
    <w:rsid w:val="007D472A"/>
    <w:rsid w:val="00802F79"/>
    <w:rsid w:val="00803DF6"/>
    <w:rsid w:val="0082774D"/>
    <w:rsid w:val="008344A7"/>
    <w:rsid w:val="0084071C"/>
    <w:rsid w:val="0084542C"/>
    <w:rsid w:val="00851C8E"/>
    <w:rsid w:val="008A2D61"/>
    <w:rsid w:val="008B0460"/>
    <w:rsid w:val="008B3483"/>
    <w:rsid w:val="008D6FF0"/>
    <w:rsid w:val="008F3C34"/>
    <w:rsid w:val="0091486F"/>
    <w:rsid w:val="00957226"/>
    <w:rsid w:val="0098532A"/>
    <w:rsid w:val="009A133E"/>
    <w:rsid w:val="009C0A21"/>
    <w:rsid w:val="009D0F77"/>
    <w:rsid w:val="009E1A13"/>
    <w:rsid w:val="009E6994"/>
    <w:rsid w:val="009F7555"/>
    <w:rsid w:val="00A36211"/>
    <w:rsid w:val="00A76F2B"/>
    <w:rsid w:val="00A816CF"/>
    <w:rsid w:val="00A95D08"/>
    <w:rsid w:val="00AA68A8"/>
    <w:rsid w:val="00AB0F03"/>
    <w:rsid w:val="00AD3BB2"/>
    <w:rsid w:val="00AF369E"/>
    <w:rsid w:val="00B34DA4"/>
    <w:rsid w:val="00B56E93"/>
    <w:rsid w:val="00B62382"/>
    <w:rsid w:val="00B7519C"/>
    <w:rsid w:val="00B82E13"/>
    <w:rsid w:val="00B92ACD"/>
    <w:rsid w:val="00BA76B6"/>
    <w:rsid w:val="00BB3843"/>
    <w:rsid w:val="00BB6144"/>
    <w:rsid w:val="00BD00BD"/>
    <w:rsid w:val="00BD0ED6"/>
    <w:rsid w:val="00BD6547"/>
    <w:rsid w:val="00BE06E6"/>
    <w:rsid w:val="00C01057"/>
    <w:rsid w:val="00C07808"/>
    <w:rsid w:val="00C355F0"/>
    <w:rsid w:val="00C7037B"/>
    <w:rsid w:val="00C91C36"/>
    <w:rsid w:val="00C933B3"/>
    <w:rsid w:val="00CE09DA"/>
    <w:rsid w:val="00D030C7"/>
    <w:rsid w:val="00D44428"/>
    <w:rsid w:val="00D612A0"/>
    <w:rsid w:val="00D64054"/>
    <w:rsid w:val="00D713A5"/>
    <w:rsid w:val="00D753C1"/>
    <w:rsid w:val="00D81127"/>
    <w:rsid w:val="00D868B5"/>
    <w:rsid w:val="00D90767"/>
    <w:rsid w:val="00DD06B3"/>
    <w:rsid w:val="00DD4A08"/>
    <w:rsid w:val="00DE3BEC"/>
    <w:rsid w:val="00DF3743"/>
    <w:rsid w:val="00E01A2A"/>
    <w:rsid w:val="00E03968"/>
    <w:rsid w:val="00E41179"/>
    <w:rsid w:val="00E4230B"/>
    <w:rsid w:val="00E54470"/>
    <w:rsid w:val="00E6374A"/>
    <w:rsid w:val="00E64EAD"/>
    <w:rsid w:val="00E94C9C"/>
    <w:rsid w:val="00EF390B"/>
    <w:rsid w:val="00EF4D0F"/>
    <w:rsid w:val="00F019F4"/>
    <w:rsid w:val="00F353E7"/>
    <w:rsid w:val="00F476E6"/>
    <w:rsid w:val="00F650E3"/>
    <w:rsid w:val="00F956E1"/>
    <w:rsid w:val="00FC409C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425444"/>
      <o:colormenu v:ext="edit" fillcolor="#4254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F2B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76F2B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A76F2B"/>
    <w:pPr>
      <w:keepNext/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link w:val="Titre3Car"/>
    <w:uiPriority w:val="9"/>
    <w:qFormat/>
    <w:rsid w:val="00A76F2B"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link w:val="Titre4Car"/>
    <w:uiPriority w:val="9"/>
    <w:qFormat/>
    <w:rsid w:val="00A76F2B"/>
    <w:pPr>
      <w:keepNext/>
      <w:jc w:val="center"/>
      <w:outlineLvl w:val="3"/>
    </w:pPr>
    <w:rPr>
      <w:rFonts w:ascii="Comic Sans MS" w:hAnsi="Comic Sans MS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76F2B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A76F2B"/>
    <w:pPr>
      <w:keepNext/>
      <w:jc w:val="center"/>
      <w:outlineLvl w:val="5"/>
    </w:pPr>
    <w:rPr>
      <w:sz w:val="32"/>
    </w:rPr>
  </w:style>
  <w:style w:type="paragraph" w:styleId="Titre7">
    <w:name w:val="heading 7"/>
    <w:basedOn w:val="Normal"/>
    <w:next w:val="Normal"/>
    <w:link w:val="Titre7Car"/>
    <w:uiPriority w:val="9"/>
    <w:qFormat/>
    <w:rsid w:val="00A76F2B"/>
    <w:pPr>
      <w:keepNext/>
      <w:jc w:val="center"/>
      <w:outlineLvl w:val="6"/>
    </w:pPr>
    <w:rPr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1FFC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F1FF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F1FFC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F1FFC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F1FFC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F1FFC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F1FFC"/>
    <w:rPr>
      <w:rFonts w:ascii="Calibri" w:eastAsia="Times New Roman" w:hAnsi="Calibri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A76F2B"/>
    <w:pPr>
      <w:ind w:left="113" w:right="113"/>
      <w:jc w:val="center"/>
    </w:pPr>
    <w:rPr>
      <w:sz w:val="44"/>
    </w:rPr>
  </w:style>
  <w:style w:type="paragraph" w:styleId="Corpsdetexte">
    <w:name w:val="Body Text"/>
    <w:basedOn w:val="Normal"/>
    <w:link w:val="CorpsdetexteCar"/>
    <w:uiPriority w:val="99"/>
    <w:rsid w:val="00D90767"/>
    <w:pPr>
      <w:jc w:val="center"/>
    </w:pPr>
    <w:rPr>
      <w:rFonts w:cs="Arial"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071C"/>
    <w:rPr>
      <w:rFonts w:ascii="Arial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rsid w:val="006471C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471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471C7"/>
    <w:rPr>
      <w:rFonts w:ascii="Arial" w:hAnsi="Arial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471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471C7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647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6471C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B6144"/>
    <w:pPr>
      <w:ind w:left="720"/>
      <w:contextualSpacing/>
    </w:pPr>
  </w:style>
  <w:style w:type="paragraph" w:styleId="En-tte">
    <w:name w:val="header"/>
    <w:basedOn w:val="Normal"/>
    <w:rsid w:val="005374C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374C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F369E"/>
    <w:rPr>
      <w:rFonts w:ascii="Arial" w:hAnsi="Arial"/>
      <w:sz w:val="22"/>
      <w:szCs w:val="24"/>
      <w:lang w:eastAsia="fr-FR"/>
    </w:rPr>
  </w:style>
  <w:style w:type="character" w:styleId="Numrodepage">
    <w:name w:val="page number"/>
    <w:basedOn w:val="Policepardfaut"/>
    <w:uiPriority w:val="99"/>
    <w:rsid w:val="00AF369E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F35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contact@axelia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Noël</vt:lpstr>
    </vt:vector>
  </TitlesOfParts>
  <Company>Grizli777</Company>
  <LinksUpToDate>false</LinksUpToDate>
  <CharactersWithSpaces>2411</CharactersWithSpaces>
  <SharedDoc>false</SharedDoc>
  <HLinks>
    <vt:vector size="60" baseType="variant"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24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21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18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2031703</vt:i4>
      </vt:variant>
      <vt:variant>
        <vt:i4>15</vt:i4>
      </vt:variant>
      <vt:variant>
        <vt:i4>0</vt:i4>
      </vt:variant>
      <vt:variant>
        <vt:i4>5</vt:i4>
      </vt:variant>
      <vt:variant>
        <vt:lpwstr>http://www.stephyprod.com/anniversaires-enfant</vt:lpwstr>
      </vt:variant>
      <vt:variant>
        <vt:lpwstr>AnniversairesEnfan</vt:lpwstr>
      </vt:variant>
      <vt:variant>
        <vt:i4>2031703</vt:i4>
      </vt:variant>
      <vt:variant>
        <vt:i4>12</vt:i4>
      </vt:variant>
      <vt:variant>
        <vt:i4>0</vt:i4>
      </vt:variant>
      <vt:variant>
        <vt:i4>5</vt:i4>
      </vt:variant>
      <vt:variant>
        <vt:lpwstr>http://www.stephyprod.com/anniversaires-enfant</vt:lpwstr>
      </vt:variant>
      <vt:variant>
        <vt:lpwstr>AnniversairesEnfan</vt:lpwstr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:creator>Pavillon du Parc</dc:creator>
  <cp:lastModifiedBy>Nathalie Lehoux</cp:lastModifiedBy>
  <cp:revision>2</cp:revision>
  <cp:lastPrinted>2012-07-04T02:15:00Z</cp:lastPrinted>
  <dcterms:created xsi:type="dcterms:W3CDTF">2012-09-14T17:10:00Z</dcterms:created>
  <dcterms:modified xsi:type="dcterms:W3CDTF">2012-09-14T17:10:00Z</dcterms:modified>
</cp:coreProperties>
</file>